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DA" w:rsidRPr="00EB1287" w:rsidRDefault="001C6CDA" w:rsidP="00235DD0">
      <w:pPr>
        <w:jc w:val="center"/>
        <w:rPr>
          <w:rFonts w:ascii="Arial" w:hAnsi="Arial" w:cs="Arial"/>
          <w:b/>
          <w:sz w:val="20"/>
          <w:szCs w:val="20"/>
        </w:rPr>
      </w:pPr>
      <w:r w:rsidRPr="00EB1287">
        <w:rPr>
          <w:rFonts w:ascii="Arial" w:hAnsi="Arial" w:cs="Arial"/>
          <w:b/>
          <w:sz w:val="20"/>
          <w:szCs w:val="20"/>
        </w:rPr>
        <w:t xml:space="preserve">FICHE DE RENSEIGNEMENTS DE L’ELÈVE / INSCRIPTIONS ACTIVITES </w:t>
      </w:r>
      <w:r w:rsidR="00E669FA" w:rsidRPr="00EB1287">
        <w:rPr>
          <w:rFonts w:ascii="Arial" w:hAnsi="Arial" w:cs="Arial"/>
          <w:b/>
          <w:sz w:val="20"/>
          <w:szCs w:val="20"/>
        </w:rPr>
        <w:t>C</w:t>
      </w:r>
      <w:r w:rsidRPr="00EB1287">
        <w:rPr>
          <w:rFonts w:ascii="Arial" w:hAnsi="Arial" w:cs="Arial"/>
          <w:b/>
          <w:sz w:val="20"/>
          <w:szCs w:val="20"/>
        </w:rPr>
        <w:t>PP</w:t>
      </w:r>
    </w:p>
    <w:p w:rsidR="00E669FA" w:rsidRDefault="00E669FA" w:rsidP="00235DD0">
      <w:pPr>
        <w:jc w:val="center"/>
        <w:rPr>
          <w:rFonts w:ascii="Arial" w:hAnsi="Arial" w:cs="Arial"/>
          <w:b/>
          <w:sz w:val="18"/>
          <w:szCs w:val="18"/>
          <w:u w:val="single"/>
        </w:rPr>
      </w:pPr>
    </w:p>
    <w:p w:rsidR="00E669FA" w:rsidRPr="00E669FA" w:rsidRDefault="00E669FA" w:rsidP="00E669FA">
      <w:pPr>
        <w:pBdr>
          <w:top w:val="single" w:sz="4" w:space="1" w:color="auto"/>
          <w:left w:val="single" w:sz="4" w:space="4" w:color="auto"/>
          <w:bottom w:val="single" w:sz="4" w:space="1" w:color="auto"/>
          <w:right w:val="single" w:sz="4" w:space="4" w:color="auto"/>
        </w:pBdr>
        <w:shd w:val="clear" w:color="auto" w:fill="EDEDED" w:themeFill="accent3" w:themeFillTint="33"/>
        <w:jc w:val="center"/>
        <w:rPr>
          <w:rFonts w:ascii="Arial" w:hAnsi="Arial" w:cs="Arial"/>
          <w:b/>
          <w:i/>
          <w:color w:val="FF0000"/>
          <w:sz w:val="18"/>
          <w:szCs w:val="18"/>
          <w:u w:val="single"/>
        </w:rPr>
      </w:pPr>
      <w:r w:rsidRPr="00E669FA">
        <w:rPr>
          <w:rFonts w:ascii="Arial" w:hAnsi="Arial" w:cs="Arial"/>
          <w:b/>
          <w:i/>
          <w:sz w:val="18"/>
          <w:szCs w:val="18"/>
          <w:highlight w:val="yellow"/>
          <w:u w:val="single"/>
        </w:rPr>
        <w:t xml:space="preserve">Merci de retourner à </w:t>
      </w:r>
      <w:hyperlink r:id="rId7" w:history="1">
        <w:r w:rsidRPr="00E669FA">
          <w:rPr>
            <w:rStyle w:val="Lienhypertexte"/>
            <w:rFonts w:ascii="Arial" w:hAnsi="Arial" w:cs="Arial"/>
            <w:b/>
            <w:i/>
            <w:sz w:val="18"/>
            <w:szCs w:val="18"/>
            <w:highlight w:val="yellow"/>
          </w:rPr>
          <w:t>info@cegm.ch</w:t>
        </w:r>
      </w:hyperlink>
      <w:r w:rsidRPr="00E669FA">
        <w:rPr>
          <w:rFonts w:ascii="Arial" w:hAnsi="Arial" w:cs="Arial"/>
          <w:b/>
          <w:i/>
          <w:sz w:val="18"/>
          <w:szCs w:val="18"/>
          <w:highlight w:val="yellow"/>
          <w:u w:val="single"/>
        </w:rPr>
        <w:t xml:space="preserve"> au plus tard </w:t>
      </w:r>
      <w:r w:rsidRPr="00E669FA">
        <w:rPr>
          <w:rFonts w:ascii="Arial" w:hAnsi="Arial" w:cs="Arial"/>
          <w:b/>
          <w:i/>
          <w:color w:val="FF0000"/>
          <w:sz w:val="18"/>
          <w:szCs w:val="18"/>
          <w:highlight w:val="yellow"/>
          <w:u w:val="single"/>
        </w:rPr>
        <w:t>le lundi 17.10.2022</w:t>
      </w:r>
    </w:p>
    <w:p w:rsidR="00EB1287" w:rsidRPr="00EB1287" w:rsidRDefault="00EB1287" w:rsidP="001C6CDA">
      <w:pPr>
        <w:tabs>
          <w:tab w:val="left" w:pos="709"/>
          <w:tab w:val="left" w:leader="dot" w:pos="4253"/>
          <w:tab w:val="left" w:pos="4678"/>
          <w:tab w:val="left" w:leader="dot" w:pos="10065"/>
        </w:tabs>
        <w:rPr>
          <w:rFonts w:ascii="Arial" w:hAnsi="Arial" w:cs="Arial"/>
          <w:b/>
          <w:color w:val="7030A0"/>
          <w:sz w:val="18"/>
          <w:szCs w:val="18"/>
          <w:u w:val="single"/>
        </w:rPr>
      </w:pPr>
      <w:r w:rsidRPr="00EB1287">
        <w:rPr>
          <w:rFonts w:ascii="Arial" w:hAnsi="Arial" w:cs="Arial"/>
          <w:b/>
          <w:color w:val="7030A0"/>
          <w:sz w:val="18"/>
          <w:szCs w:val="18"/>
          <w:u w:val="single"/>
        </w:rPr>
        <w:t>Données de l’élève</w:t>
      </w:r>
      <w:r>
        <w:rPr>
          <w:rFonts w:ascii="Arial" w:hAnsi="Arial" w:cs="Arial"/>
          <w:b/>
          <w:color w:val="7030A0"/>
          <w:sz w:val="18"/>
          <w:szCs w:val="18"/>
          <w:u w:val="single"/>
        </w:rPr>
        <w:t xml:space="preserve"> : </w:t>
      </w:r>
    </w:p>
    <w:p w:rsidR="00EB1287" w:rsidRDefault="00EB1287" w:rsidP="001C6CDA">
      <w:pPr>
        <w:tabs>
          <w:tab w:val="left" w:pos="709"/>
          <w:tab w:val="left" w:leader="dot" w:pos="4253"/>
          <w:tab w:val="left" w:pos="4678"/>
          <w:tab w:val="left" w:leader="dot" w:pos="10065"/>
        </w:tabs>
        <w:rPr>
          <w:rFonts w:ascii="Arial" w:hAnsi="Arial" w:cs="Arial"/>
          <w:b/>
          <w:sz w:val="18"/>
          <w:szCs w:val="18"/>
        </w:rPr>
      </w:pPr>
    </w:p>
    <w:p w:rsidR="001C6CDA" w:rsidRPr="008D0B86" w:rsidRDefault="001C6CDA" w:rsidP="001C6CDA">
      <w:pPr>
        <w:tabs>
          <w:tab w:val="left" w:pos="709"/>
          <w:tab w:val="left" w:leader="dot" w:pos="4253"/>
          <w:tab w:val="left" w:pos="4678"/>
          <w:tab w:val="left" w:leader="dot" w:pos="10065"/>
        </w:tabs>
        <w:rPr>
          <w:rFonts w:ascii="Arial" w:hAnsi="Arial" w:cs="Arial"/>
          <w:sz w:val="18"/>
          <w:szCs w:val="18"/>
        </w:rPr>
      </w:pPr>
      <w:r w:rsidRPr="00EB1287">
        <w:rPr>
          <w:rFonts w:ascii="Arial" w:hAnsi="Arial" w:cs="Arial"/>
          <w:b/>
          <w:sz w:val="18"/>
          <w:szCs w:val="18"/>
        </w:rPr>
        <w:t>Nom :</w:t>
      </w:r>
      <w:r w:rsidRPr="008D0B86">
        <w:rPr>
          <w:rFonts w:ascii="Arial" w:hAnsi="Arial" w:cs="Arial"/>
          <w:sz w:val="18"/>
          <w:szCs w:val="18"/>
        </w:rPr>
        <w:tab/>
      </w:r>
      <w:r w:rsidRPr="008D0B86">
        <w:rPr>
          <w:rFonts w:ascii="Arial" w:hAnsi="Arial" w:cs="Arial"/>
          <w:sz w:val="18"/>
          <w:szCs w:val="18"/>
        </w:rPr>
        <w:fldChar w:fldCharType="begin">
          <w:ffData>
            <w:name w:val="Texte1"/>
            <w:enabled/>
            <w:calcOnExit w:val="0"/>
            <w:textInput/>
          </w:ffData>
        </w:fldChar>
      </w:r>
      <w:bookmarkStart w:id="0" w:name="Texte1"/>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fldChar w:fldCharType="end"/>
      </w:r>
      <w:bookmarkEnd w:id="0"/>
      <w:r w:rsidRPr="008D0B86">
        <w:rPr>
          <w:rFonts w:ascii="Arial" w:hAnsi="Arial" w:cs="Arial"/>
          <w:sz w:val="18"/>
          <w:szCs w:val="18"/>
        </w:rPr>
        <w:tab/>
      </w:r>
      <w:r w:rsidRPr="008D0B86">
        <w:rPr>
          <w:rFonts w:ascii="Arial" w:hAnsi="Arial" w:cs="Arial"/>
          <w:sz w:val="18"/>
          <w:szCs w:val="18"/>
        </w:rPr>
        <w:tab/>
      </w:r>
      <w:r w:rsidRPr="00EB1287">
        <w:rPr>
          <w:rFonts w:ascii="Arial" w:hAnsi="Arial" w:cs="Arial"/>
          <w:b/>
          <w:sz w:val="18"/>
          <w:szCs w:val="18"/>
        </w:rPr>
        <w:t>Prénom :</w:t>
      </w:r>
      <w:r w:rsidRPr="008D0B86">
        <w:rPr>
          <w:rFonts w:ascii="Arial" w:hAnsi="Arial" w:cs="Arial"/>
          <w:sz w:val="18"/>
          <w:szCs w:val="18"/>
        </w:rPr>
        <w:t xml:space="preserve"> </w:t>
      </w:r>
      <w:r w:rsidRPr="008D0B86">
        <w:rPr>
          <w:rFonts w:ascii="Arial" w:hAnsi="Arial" w:cs="Arial"/>
          <w:sz w:val="18"/>
          <w:szCs w:val="18"/>
        </w:rPr>
        <w:fldChar w:fldCharType="begin">
          <w:ffData>
            <w:name w:val="Texte7"/>
            <w:enabled/>
            <w:calcOnExit w:val="0"/>
            <w:textInput/>
          </w:ffData>
        </w:fldChar>
      </w:r>
      <w:bookmarkStart w:id="1" w:name="Texte7"/>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bookmarkEnd w:id="1"/>
      <w:r w:rsidRPr="008D0B86">
        <w:rPr>
          <w:rFonts w:ascii="Arial" w:hAnsi="Arial" w:cs="Arial"/>
          <w:sz w:val="18"/>
          <w:szCs w:val="18"/>
        </w:rPr>
        <w:tab/>
      </w:r>
    </w:p>
    <w:p w:rsidR="001C6CDA" w:rsidRPr="008D0B86" w:rsidRDefault="001C6CDA" w:rsidP="001C6CDA">
      <w:pPr>
        <w:tabs>
          <w:tab w:val="left" w:pos="4253"/>
          <w:tab w:val="left" w:pos="4678"/>
          <w:tab w:val="left" w:leader="dot" w:pos="10065"/>
        </w:tabs>
        <w:rPr>
          <w:rFonts w:ascii="Arial" w:hAnsi="Arial" w:cs="Arial"/>
          <w:sz w:val="18"/>
          <w:szCs w:val="18"/>
        </w:rPr>
      </w:pPr>
    </w:p>
    <w:p w:rsidR="001C6CDA" w:rsidRPr="008D0B86" w:rsidRDefault="001C6CDA" w:rsidP="001C6CDA">
      <w:pPr>
        <w:tabs>
          <w:tab w:val="left" w:leader="dot" w:pos="4253"/>
          <w:tab w:val="left" w:pos="4678"/>
          <w:tab w:val="left" w:leader="dot" w:pos="10065"/>
        </w:tabs>
        <w:rPr>
          <w:rFonts w:ascii="Arial" w:hAnsi="Arial" w:cs="Arial"/>
          <w:sz w:val="18"/>
          <w:szCs w:val="18"/>
        </w:rPr>
      </w:pPr>
      <w:r w:rsidRPr="008D0B86">
        <w:rPr>
          <w:rFonts w:ascii="Arial" w:hAnsi="Arial" w:cs="Arial"/>
          <w:sz w:val="18"/>
          <w:szCs w:val="18"/>
        </w:rPr>
        <w:t xml:space="preserve">Téléphone fixe : </w:t>
      </w:r>
      <w:r w:rsidRPr="008D0B86">
        <w:rPr>
          <w:rFonts w:ascii="Arial" w:hAnsi="Arial" w:cs="Arial"/>
          <w:sz w:val="18"/>
          <w:szCs w:val="18"/>
        </w:rPr>
        <w:fldChar w:fldCharType="begin">
          <w:ffData>
            <w:name w:val="Texte3"/>
            <w:enabled/>
            <w:calcOnExit w:val="0"/>
            <w:textInput/>
          </w:ffData>
        </w:fldChar>
      </w:r>
      <w:bookmarkStart w:id="2" w:name="Texte3"/>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bookmarkEnd w:id="2"/>
      <w:r w:rsidRPr="008D0B86">
        <w:rPr>
          <w:rFonts w:ascii="Arial" w:hAnsi="Arial" w:cs="Arial"/>
          <w:sz w:val="18"/>
          <w:szCs w:val="18"/>
        </w:rPr>
        <w:tab/>
      </w:r>
      <w:r w:rsidRPr="008D0B86">
        <w:rPr>
          <w:rFonts w:ascii="Arial" w:hAnsi="Arial" w:cs="Arial"/>
          <w:sz w:val="18"/>
          <w:szCs w:val="18"/>
        </w:rPr>
        <w:tab/>
      </w:r>
      <w:r w:rsidRPr="00EB1287">
        <w:rPr>
          <w:rFonts w:ascii="Arial" w:hAnsi="Arial" w:cs="Arial"/>
          <w:b/>
          <w:sz w:val="18"/>
          <w:szCs w:val="18"/>
        </w:rPr>
        <w:t xml:space="preserve">Portable : </w:t>
      </w:r>
      <w:r w:rsidRPr="008D0B86">
        <w:rPr>
          <w:rFonts w:ascii="Arial" w:hAnsi="Arial" w:cs="Arial"/>
          <w:sz w:val="18"/>
          <w:szCs w:val="18"/>
        </w:rPr>
        <w:fldChar w:fldCharType="begin">
          <w:ffData>
            <w:name w:val="Texte4"/>
            <w:enabled/>
            <w:calcOnExit w:val="0"/>
            <w:textInput/>
          </w:ffData>
        </w:fldChar>
      </w:r>
      <w:bookmarkStart w:id="3" w:name="Texte4"/>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bookmarkEnd w:id="3"/>
      <w:r w:rsidRPr="008D0B86">
        <w:rPr>
          <w:rFonts w:ascii="Arial" w:hAnsi="Arial" w:cs="Arial"/>
          <w:sz w:val="18"/>
          <w:szCs w:val="18"/>
        </w:rPr>
        <w:tab/>
      </w:r>
    </w:p>
    <w:p w:rsidR="001C6CDA" w:rsidRPr="008D0B86" w:rsidRDefault="001C6CDA" w:rsidP="001C6CDA">
      <w:pPr>
        <w:tabs>
          <w:tab w:val="left" w:pos="4253"/>
          <w:tab w:val="left" w:leader="dot" w:pos="10065"/>
        </w:tabs>
        <w:rPr>
          <w:rFonts w:ascii="Arial" w:hAnsi="Arial" w:cs="Arial"/>
          <w:sz w:val="18"/>
          <w:szCs w:val="18"/>
        </w:rPr>
      </w:pPr>
    </w:p>
    <w:p w:rsidR="00ED657B" w:rsidRDefault="001C6CDA" w:rsidP="00ED657B">
      <w:pPr>
        <w:tabs>
          <w:tab w:val="left" w:leader="dot" w:pos="4253"/>
          <w:tab w:val="left" w:pos="4678"/>
          <w:tab w:val="left" w:leader="dot" w:pos="10065"/>
        </w:tabs>
        <w:rPr>
          <w:rFonts w:ascii="Arial" w:hAnsi="Arial" w:cs="Arial"/>
          <w:sz w:val="18"/>
          <w:szCs w:val="18"/>
        </w:rPr>
      </w:pPr>
      <w:r w:rsidRPr="008D0B86">
        <w:rPr>
          <w:rFonts w:ascii="Arial" w:hAnsi="Arial" w:cs="Arial"/>
          <w:sz w:val="18"/>
          <w:szCs w:val="18"/>
        </w:rPr>
        <w:t xml:space="preserve">Adresse </w:t>
      </w:r>
      <w:r w:rsidRPr="00EB1287">
        <w:rPr>
          <w:rFonts w:ascii="Arial" w:hAnsi="Arial" w:cs="Arial"/>
          <w:b/>
          <w:sz w:val="18"/>
          <w:szCs w:val="18"/>
        </w:rPr>
        <w:t>e</w:t>
      </w:r>
      <w:r w:rsidRPr="008D0B86">
        <w:rPr>
          <w:rFonts w:ascii="Arial" w:hAnsi="Arial" w:cs="Arial"/>
          <w:sz w:val="18"/>
          <w:szCs w:val="18"/>
        </w:rPr>
        <w:t>-</w:t>
      </w:r>
      <w:r w:rsidRPr="00EB1287">
        <w:rPr>
          <w:rFonts w:ascii="Arial" w:hAnsi="Arial" w:cs="Arial"/>
          <w:b/>
          <w:sz w:val="18"/>
          <w:szCs w:val="18"/>
        </w:rPr>
        <w:t>mail </w:t>
      </w:r>
      <w:r w:rsidR="00AE6242" w:rsidRPr="00EB1287">
        <w:rPr>
          <w:rFonts w:ascii="Arial" w:hAnsi="Arial" w:cs="Arial"/>
          <w:b/>
          <w:sz w:val="18"/>
          <w:szCs w:val="18"/>
        </w:rPr>
        <w:t>de l’élève</w:t>
      </w:r>
      <w:r w:rsidR="00AE6242">
        <w:rPr>
          <w:rFonts w:ascii="Arial" w:hAnsi="Arial" w:cs="Arial"/>
          <w:sz w:val="18"/>
          <w:szCs w:val="18"/>
        </w:rPr>
        <w:t xml:space="preserve"> </w:t>
      </w:r>
      <w:r w:rsidRPr="008D0B86">
        <w:rPr>
          <w:rFonts w:ascii="Arial" w:hAnsi="Arial" w:cs="Arial"/>
          <w:sz w:val="18"/>
          <w:szCs w:val="18"/>
        </w:rPr>
        <w:t xml:space="preserve">: </w:t>
      </w:r>
      <w:r w:rsidRPr="008D0B86">
        <w:rPr>
          <w:rFonts w:ascii="Arial" w:hAnsi="Arial" w:cs="Arial"/>
          <w:sz w:val="18"/>
          <w:szCs w:val="18"/>
        </w:rPr>
        <w:fldChar w:fldCharType="begin">
          <w:ffData>
            <w:name w:val="Texte5"/>
            <w:enabled/>
            <w:calcOnExit w:val="0"/>
            <w:textInput/>
          </w:ffData>
        </w:fldChar>
      </w:r>
      <w:bookmarkStart w:id="4" w:name="Texte5"/>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fldChar w:fldCharType="end"/>
      </w:r>
      <w:bookmarkEnd w:id="4"/>
      <w:r w:rsidRPr="008D0B86">
        <w:rPr>
          <w:rFonts w:ascii="Arial" w:hAnsi="Arial" w:cs="Arial"/>
          <w:sz w:val="18"/>
          <w:szCs w:val="18"/>
        </w:rPr>
        <w:tab/>
      </w:r>
      <w:r w:rsidRPr="008D0B86">
        <w:rPr>
          <w:rFonts w:ascii="Arial" w:hAnsi="Arial" w:cs="Arial"/>
          <w:sz w:val="18"/>
          <w:szCs w:val="18"/>
        </w:rPr>
        <w:tab/>
      </w:r>
      <w:r w:rsidR="00ED657B" w:rsidRPr="008D0B86">
        <w:rPr>
          <w:rFonts w:ascii="Arial" w:hAnsi="Arial" w:cs="Arial"/>
          <w:sz w:val="18"/>
          <w:szCs w:val="18"/>
        </w:rPr>
        <w:t xml:space="preserve">Adresse </w:t>
      </w:r>
      <w:r w:rsidR="00ED657B" w:rsidRPr="00EB1287">
        <w:rPr>
          <w:rFonts w:ascii="Arial" w:hAnsi="Arial" w:cs="Arial"/>
          <w:b/>
          <w:sz w:val="18"/>
          <w:szCs w:val="18"/>
        </w:rPr>
        <w:t>e-mail du parent responsable</w:t>
      </w:r>
      <w:r w:rsidR="00ED657B">
        <w:rPr>
          <w:rFonts w:ascii="Arial" w:hAnsi="Arial" w:cs="Arial"/>
          <w:sz w:val="18"/>
          <w:szCs w:val="18"/>
        </w:rPr>
        <w:t xml:space="preserve"> </w:t>
      </w:r>
      <w:r w:rsidR="00ED657B" w:rsidRPr="008D0B86">
        <w:rPr>
          <w:rFonts w:ascii="Arial" w:hAnsi="Arial" w:cs="Arial"/>
          <w:sz w:val="18"/>
          <w:szCs w:val="18"/>
        </w:rPr>
        <w:t>:</w:t>
      </w:r>
      <w:r w:rsidR="00ED657B" w:rsidRPr="0050519E">
        <w:rPr>
          <w:rFonts w:ascii="Arial" w:hAnsi="Arial" w:cs="Arial"/>
          <w:sz w:val="18"/>
          <w:szCs w:val="18"/>
        </w:rPr>
        <w:t xml:space="preserve"> </w:t>
      </w:r>
      <w:r w:rsidR="00ED657B" w:rsidRPr="008D0B86">
        <w:rPr>
          <w:rFonts w:ascii="Arial" w:hAnsi="Arial" w:cs="Arial"/>
          <w:sz w:val="18"/>
          <w:szCs w:val="18"/>
        </w:rPr>
        <w:t xml:space="preserve">: </w:t>
      </w:r>
      <w:r w:rsidR="00E669FA" w:rsidRPr="008D0B86">
        <w:rPr>
          <w:rFonts w:ascii="Arial" w:hAnsi="Arial" w:cs="Arial"/>
          <w:sz w:val="18"/>
          <w:szCs w:val="18"/>
        </w:rPr>
        <w:fldChar w:fldCharType="begin">
          <w:ffData>
            <w:name w:val="Texte5"/>
            <w:enabled/>
            <w:calcOnExit w:val="0"/>
            <w:textInput/>
          </w:ffData>
        </w:fldChar>
      </w:r>
      <w:r w:rsidR="00E669FA" w:rsidRPr="008D0B86">
        <w:rPr>
          <w:rFonts w:ascii="Arial" w:hAnsi="Arial" w:cs="Arial"/>
          <w:sz w:val="18"/>
          <w:szCs w:val="18"/>
        </w:rPr>
        <w:instrText xml:space="preserve"> FORMTEXT </w:instrText>
      </w:r>
      <w:r w:rsidR="00E669FA" w:rsidRPr="008D0B86">
        <w:rPr>
          <w:rFonts w:ascii="Arial" w:hAnsi="Arial" w:cs="Arial"/>
          <w:sz w:val="18"/>
          <w:szCs w:val="18"/>
        </w:rPr>
      </w:r>
      <w:r w:rsidR="00E669FA" w:rsidRPr="008D0B86">
        <w:rPr>
          <w:rFonts w:ascii="Arial" w:hAnsi="Arial" w:cs="Arial"/>
          <w:sz w:val="18"/>
          <w:szCs w:val="18"/>
        </w:rPr>
        <w:fldChar w:fldCharType="separate"/>
      </w:r>
      <w:r w:rsidR="00E669FA" w:rsidRPr="008D0B86">
        <w:rPr>
          <w:rFonts w:ascii="Arial" w:hAnsi="Arial" w:cs="Arial"/>
          <w:sz w:val="18"/>
          <w:szCs w:val="18"/>
        </w:rPr>
        <w:t> </w:t>
      </w:r>
      <w:r w:rsidR="00E669FA" w:rsidRPr="008D0B86">
        <w:rPr>
          <w:rFonts w:ascii="Arial" w:hAnsi="Arial" w:cs="Arial"/>
          <w:sz w:val="18"/>
          <w:szCs w:val="18"/>
        </w:rPr>
        <w:t> </w:t>
      </w:r>
      <w:r w:rsidR="00E669FA" w:rsidRPr="008D0B86">
        <w:rPr>
          <w:rFonts w:ascii="Arial" w:hAnsi="Arial" w:cs="Arial"/>
          <w:sz w:val="18"/>
          <w:szCs w:val="18"/>
        </w:rPr>
        <w:t> </w:t>
      </w:r>
      <w:r w:rsidR="00E669FA" w:rsidRPr="008D0B86">
        <w:rPr>
          <w:rFonts w:ascii="Arial" w:hAnsi="Arial" w:cs="Arial"/>
          <w:sz w:val="18"/>
          <w:szCs w:val="18"/>
        </w:rPr>
        <w:t> </w:t>
      </w:r>
      <w:r w:rsidR="00E669FA" w:rsidRPr="008D0B86">
        <w:rPr>
          <w:rFonts w:ascii="Arial" w:hAnsi="Arial" w:cs="Arial"/>
          <w:sz w:val="18"/>
          <w:szCs w:val="18"/>
        </w:rPr>
        <w:t> </w:t>
      </w:r>
      <w:r w:rsidR="00E669FA" w:rsidRPr="008D0B86">
        <w:rPr>
          <w:rFonts w:ascii="Arial" w:hAnsi="Arial" w:cs="Arial"/>
          <w:sz w:val="18"/>
          <w:szCs w:val="18"/>
        </w:rPr>
        <w:fldChar w:fldCharType="end"/>
      </w:r>
      <w:r w:rsidR="00E669FA" w:rsidRPr="008D0B86">
        <w:rPr>
          <w:rFonts w:ascii="Arial" w:hAnsi="Arial" w:cs="Arial"/>
          <w:sz w:val="18"/>
          <w:szCs w:val="18"/>
        </w:rPr>
        <w:tab/>
      </w:r>
    </w:p>
    <w:p w:rsidR="00AD1D35" w:rsidRDefault="00AD1D35" w:rsidP="00ED657B">
      <w:pPr>
        <w:tabs>
          <w:tab w:val="left" w:leader="dot" w:pos="4253"/>
          <w:tab w:val="left" w:pos="4678"/>
          <w:tab w:val="left" w:leader="dot" w:pos="10065"/>
        </w:tabs>
        <w:rPr>
          <w:rFonts w:ascii="Arial" w:hAnsi="Arial" w:cs="Arial"/>
          <w:sz w:val="18"/>
          <w:szCs w:val="18"/>
        </w:rPr>
      </w:pPr>
    </w:p>
    <w:p w:rsidR="00EB1287" w:rsidRDefault="00EB1287" w:rsidP="00ED657B">
      <w:pPr>
        <w:tabs>
          <w:tab w:val="left" w:leader="dot" w:pos="4253"/>
          <w:tab w:val="left" w:pos="4678"/>
          <w:tab w:val="left" w:leader="dot" w:pos="10065"/>
        </w:tabs>
        <w:rPr>
          <w:rFonts w:ascii="Arial" w:hAnsi="Arial" w:cs="Arial"/>
          <w:b/>
          <w:sz w:val="18"/>
          <w:szCs w:val="18"/>
        </w:rPr>
      </w:pPr>
    </w:p>
    <w:p w:rsidR="00203BAE" w:rsidRDefault="00ED657B" w:rsidP="001C6CDA">
      <w:pPr>
        <w:tabs>
          <w:tab w:val="left" w:leader="dot" w:pos="4253"/>
          <w:tab w:val="left" w:pos="4678"/>
          <w:tab w:val="left" w:leader="dot" w:pos="10065"/>
        </w:tabs>
        <w:rPr>
          <w:rFonts w:ascii="Arial" w:hAnsi="Arial" w:cs="Arial"/>
          <w:sz w:val="18"/>
          <w:szCs w:val="18"/>
        </w:rPr>
      </w:pPr>
      <w:r w:rsidRPr="00203BAE">
        <w:rPr>
          <w:rFonts w:ascii="Arial" w:hAnsi="Arial" w:cs="Arial"/>
          <w:b/>
          <w:sz w:val="18"/>
          <w:szCs w:val="18"/>
        </w:rPr>
        <w:t>N</w:t>
      </w:r>
      <w:r w:rsidR="00203BAE" w:rsidRPr="00203BAE">
        <w:rPr>
          <w:rFonts w:ascii="Arial" w:hAnsi="Arial" w:cs="Arial"/>
          <w:b/>
          <w:sz w:val="18"/>
          <w:szCs w:val="18"/>
        </w:rPr>
        <w:t xml:space="preserve">om de l’école de musique </w:t>
      </w:r>
      <w:r w:rsidRPr="00203BAE">
        <w:rPr>
          <w:rFonts w:ascii="Arial" w:hAnsi="Arial" w:cs="Arial"/>
          <w:b/>
          <w:sz w:val="18"/>
          <w:szCs w:val="18"/>
        </w:rPr>
        <w:t xml:space="preserve">CEGM </w:t>
      </w:r>
      <w:r>
        <w:rPr>
          <w:rFonts w:ascii="Arial" w:hAnsi="Arial" w:cs="Arial"/>
          <w:sz w:val="18"/>
          <w:szCs w:val="18"/>
        </w:rPr>
        <w:t>(</w:t>
      </w:r>
      <w:r w:rsidRPr="00203BAE">
        <w:rPr>
          <w:rFonts w:ascii="Arial" w:hAnsi="Arial" w:cs="Arial"/>
          <w:i/>
          <w:sz w:val="16"/>
          <w:szCs w:val="16"/>
        </w:rPr>
        <w:t>pour le cours d’instrument</w:t>
      </w:r>
      <w:r>
        <w:rPr>
          <w:rFonts w:ascii="Arial" w:hAnsi="Arial" w:cs="Arial"/>
          <w:sz w:val="18"/>
          <w:szCs w:val="18"/>
        </w:rPr>
        <w:t xml:space="preserve">) </w:t>
      </w:r>
      <w:r w:rsidRPr="008D0B86">
        <w:rPr>
          <w:rFonts w:ascii="Arial" w:hAnsi="Arial" w:cs="Arial"/>
          <w:sz w:val="18"/>
          <w:szCs w:val="18"/>
        </w:rPr>
        <w:t xml:space="preserve">: </w:t>
      </w:r>
      <w:r w:rsidRPr="008D0B86">
        <w:rPr>
          <w:rFonts w:ascii="Arial" w:hAnsi="Arial" w:cs="Arial"/>
          <w:sz w:val="18"/>
          <w:szCs w:val="18"/>
        </w:rPr>
        <w:fldChar w:fldCharType="begin">
          <w:ffData>
            <w:name w:val="Texte9"/>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00203BAE">
        <w:rPr>
          <w:rFonts w:ascii="Arial" w:hAnsi="Arial" w:cs="Arial"/>
          <w:sz w:val="18"/>
          <w:szCs w:val="18"/>
        </w:rPr>
        <w:t xml:space="preserve">…………   </w:t>
      </w:r>
      <w:r>
        <w:rPr>
          <w:rFonts w:ascii="Arial" w:hAnsi="Arial" w:cs="Arial"/>
          <w:sz w:val="18"/>
          <w:szCs w:val="18"/>
        </w:rPr>
        <w:t xml:space="preserve">Instrument : </w:t>
      </w:r>
      <w:r w:rsidRPr="008D0B86">
        <w:rPr>
          <w:rFonts w:ascii="Arial" w:hAnsi="Arial" w:cs="Arial"/>
          <w:sz w:val="18"/>
          <w:szCs w:val="18"/>
        </w:rPr>
        <w:fldChar w:fldCharType="begin">
          <w:ffData>
            <w:name w:val="Texte9"/>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Pr>
          <w:rFonts w:ascii="Arial" w:hAnsi="Arial" w:cs="Arial"/>
          <w:sz w:val="18"/>
          <w:szCs w:val="18"/>
        </w:rPr>
        <w:t xml:space="preserve"> …………… </w:t>
      </w:r>
    </w:p>
    <w:p w:rsidR="00606391" w:rsidRDefault="00203BAE" w:rsidP="001C6CDA">
      <w:pPr>
        <w:tabs>
          <w:tab w:val="left" w:leader="dot" w:pos="4253"/>
          <w:tab w:val="left" w:pos="4678"/>
          <w:tab w:val="left" w:leader="dot" w:pos="10065"/>
        </w:tabs>
        <w:rPr>
          <w:rFonts w:ascii="Arial" w:hAnsi="Arial" w:cs="Arial"/>
          <w:sz w:val="18"/>
          <w:szCs w:val="18"/>
        </w:rPr>
      </w:pPr>
      <w:r>
        <w:rPr>
          <w:rFonts w:ascii="Arial" w:hAnsi="Arial" w:cs="Arial"/>
          <w:sz w:val="18"/>
          <w:szCs w:val="18"/>
        </w:rPr>
        <w:br/>
      </w:r>
      <w:r w:rsidR="00ED657B" w:rsidRPr="008D0B86">
        <w:rPr>
          <w:rFonts w:ascii="Arial" w:hAnsi="Arial" w:cs="Arial"/>
          <w:sz w:val="18"/>
          <w:szCs w:val="18"/>
        </w:rPr>
        <w:t>Professe</w:t>
      </w:r>
      <w:r w:rsidR="00ED657B">
        <w:rPr>
          <w:rFonts w:ascii="Arial" w:hAnsi="Arial" w:cs="Arial"/>
          <w:sz w:val="18"/>
          <w:szCs w:val="18"/>
        </w:rPr>
        <w:t>u</w:t>
      </w:r>
      <w:r w:rsidR="00ED657B" w:rsidRPr="008D0B86">
        <w:rPr>
          <w:rFonts w:ascii="Arial" w:hAnsi="Arial" w:cs="Arial"/>
          <w:sz w:val="18"/>
          <w:szCs w:val="18"/>
        </w:rPr>
        <w:t>r</w:t>
      </w:r>
      <w:r>
        <w:rPr>
          <w:rFonts w:ascii="Arial" w:hAnsi="Arial" w:cs="Arial"/>
          <w:sz w:val="18"/>
          <w:szCs w:val="18"/>
        </w:rPr>
        <w:t>.e</w:t>
      </w:r>
      <w:r w:rsidR="00ED657B" w:rsidRPr="008D0B86">
        <w:rPr>
          <w:rFonts w:ascii="Arial" w:hAnsi="Arial" w:cs="Arial"/>
          <w:sz w:val="18"/>
          <w:szCs w:val="18"/>
        </w:rPr>
        <w:t xml:space="preserve"> : </w:t>
      </w:r>
      <w:r w:rsidR="00ED657B" w:rsidRPr="008D0B86">
        <w:rPr>
          <w:rFonts w:ascii="Arial" w:hAnsi="Arial" w:cs="Arial"/>
          <w:sz w:val="18"/>
          <w:szCs w:val="18"/>
        </w:rPr>
        <w:fldChar w:fldCharType="begin">
          <w:ffData>
            <w:name w:val="Texte9"/>
            <w:enabled/>
            <w:calcOnExit w:val="0"/>
            <w:textInput/>
          </w:ffData>
        </w:fldChar>
      </w:r>
      <w:bookmarkStart w:id="5" w:name="Texte9"/>
      <w:r w:rsidR="00ED657B" w:rsidRPr="008D0B86">
        <w:rPr>
          <w:rFonts w:ascii="Arial" w:hAnsi="Arial" w:cs="Arial"/>
          <w:sz w:val="18"/>
          <w:szCs w:val="18"/>
        </w:rPr>
        <w:instrText xml:space="preserve"> FORMTEXT </w:instrText>
      </w:r>
      <w:r w:rsidR="00ED657B" w:rsidRPr="008D0B86">
        <w:rPr>
          <w:rFonts w:ascii="Arial" w:hAnsi="Arial" w:cs="Arial"/>
          <w:sz w:val="18"/>
          <w:szCs w:val="18"/>
        </w:rPr>
      </w:r>
      <w:r w:rsidR="00ED657B" w:rsidRPr="008D0B86">
        <w:rPr>
          <w:rFonts w:ascii="Arial" w:hAnsi="Arial" w:cs="Arial"/>
          <w:sz w:val="18"/>
          <w:szCs w:val="18"/>
        </w:rPr>
        <w:fldChar w:fldCharType="separate"/>
      </w:r>
      <w:r w:rsidR="00ED657B" w:rsidRPr="008D0B86">
        <w:rPr>
          <w:rFonts w:ascii="Arial" w:hAnsi="Arial" w:cs="Arial"/>
          <w:noProof/>
          <w:sz w:val="18"/>
          <w:szCs w:val="18"/>
        </w:rPr>
        <w:t> </w:t>
      </w:r>
      <w:r w:rsidR="00ED657B" w:rsidRPr="008D0B86">
        <w:rPr>
          <w:rFonts w:ascii="Arial" w:hAnsi="Arial" w:cs="Arial"/>
          <w:noProof/>
          <w:sz w:val="18"/>
          <w:szCs w:val="18"/>
        </w:rPr>
        <w:t> </w:t>
      </w:r>
      <w:r w:rsidR="00ED657B" w:rsidRPr="008D0B86">
        <w:rPr>
          <w:rFonts w:ascii="Arial" w:hAnsi="Arial" w:cs="Arial"/>
          <w:noProof/>
          <w:sz w:val="18"/>
          <w:szCs w:val="18"/>
        </w:rPr>
        <w:t> </w:t>
      </w:r>
      <w:r w:rsidR="00ED657B" w:rsidRPr="008D0B86">
        <w:rPr>
          <w:rFonts w:ascii="Arial" w:hAnsi="Arial" w:cs="Arial"/>
          <w:noProof/>
          <w:sz w:val="18"/>
          <w:szCs w:val="18"/>
        </w:rPr>
        <w:t> </w:t>
      </w:r>
      <w:r w:rsidR="00ED657B" w:rsidRPr="008D0B86">
        <w:rPr>
          <w:rFonts w:ascii="Arial" w:hAnsi="Arial" w:cs="Arial"/>
          <w:noProof/>
          <w:sz w:val="18"/>
          <w:szCs w:val="18"/>
        </w:rPr>
        <w:t> </w:t>
      </w:r>
      <w:r w:rsidR="00ED657B" w:rsidRPr="008D0B86">
        <w:rPr>
          <w:rFonts w:ascii="Arial" w:hAnsi="Arial" w:cs="Arial"/>
          <w:sz w:val="18"/>
          <w:szCs w:val="18"/>
        </w:rPr>
        <w:fldChar w:fldCharType="end"/>
      </w:r>
      <w:bookmarkEnd w:id="5"/>
      <w:r w:rsidR="00CA6FC8">
        <w:rPr>
          <w:rFonts w:ascii="Arial" w:hAnsi="Arial" w:cs="Arial"/>
          <w:sz w:val="18"/>
          <w:szCs w:val="18"/>
        </w:rPr>
        <w:tab/>
      </w:r>
      <w:r w:rsidR="00ED657B" w:rsidRPr="00ED657B">
        <w:rPr>
          <w:rFonts w:ascii="Arial" w:hAnsi="Arial" w:cs="Arial"/>
          <w:sz w:val="18"/>
          <w:szCs w:val="18"/>
        </w:rPr>
        <w:t xml:space="preserve"> </w:t>
      </w:r>
      <w:r w:rsidR="00606391">
        <w:rPr>
          <w:rFonts w:ascii="Arial" w:hAnsi="Arial" w:cs="Arial"/>
          <w:sz w:val="18"/>
          <w:szCs w:val="18"/>
        </w:rPr>
        <w:t xml:space="preserve">Adresse </w:t>
      </w:r>
      <w:r w:rsidR="00606391" w:rsidRPr="00203BAE">
        <w:rPr>
          <w:rFonts w:ascii="Arial" w:hAnsi="Arial" w:cs="Arial"/>
          <w:sz w:val="18"/>
          <w:szCs w:val="18"/>
        </w:rPr>
        <w:t>e-mail professionnel</w:t>
      </w:r>
      <w:r w:rsidR="00AD1D35" w:rsidRPr="00203BAE">
        <w:rPr>
          <w:rFonts w:ascii="Arial" w:hAnsi="Arial" w:cs="Arial"/>
          <w:sz w:val="18"/>
          <w:szCs w:val="18"/>
        </w:rPr>
        <w:t>le</w:t>
      </w:r>
      <w:r w:rsidR="00606391" w:rsidRPr="00203BAE">
        <w:rPr>
          <w:rFonts w:ascii="Arial" w:hAnsi="Arial" w:cs="Arial"/>
          <w:sz w:val="18"/>
          <w:szCs w:val="18"/>
        </w:rPr>
        <w:t xml:space="preserve"> du </w:t>
      </w:r>
      <w:proofErr w:type="gramStart"/>
      <w:r>
        <w:rPr>
          <w:rFonts w:ascii="Arial" w:hAnsi="Arial" w:cs="Arial"/>
          <w:sz w:val="18"/>
          <w:szCs w:val="18"/>
        </w:rPr>
        <w:t>p</w:t>
      </w:r>
      <w:r w:rsidR="00606391" w:rsidRPr="00203BAE">
        <w:rPr>
          <w:rFonts w:ascii="Arial" w:hAnsi="Arial" w:cs="Arial"/>
          <w:sz w:val="18"/>
          <w:szCs w:val="18"/>
        </w:rPr>
        <w:t>rofesseur</w:t>
      </w:r>
      <w:r>
        <w:rPr>
          <w:rFonts w:ascii="Arial" w:hAnsi="Arial" w:cs="Arial"/>
          <w:sz w:val="18"/>
          <w:szCs w:val="18"/>
        </w:rPr>
        <w:t>.e</w:t>
      </w:r>
      <w:proofErr w:type="gramEnd"/>
      <w:r w:rsidR="00606391">
        <w:rPr>
          <w:rFonts w:ascii="Arial" w:hAnsi="Arial" w:cs="Arial"/>
          <w:sz w:val="18"/>
          <w:szCs w:val="18"/>
        </w:rPr>
        <w:t xml:space="preserve"> d’instrument </w:t>
      </w:r>
      <w:r w:rsidR="0050519E" w:rsidRPr="008D0B86">
        <w:rPr>
          <w:rFonts w:ascii="Arial" w:hAnsi="Arial" w:cs="Arial"/>
          <w:sz w:val="18"/>
          <w:szCs w:val="18"/>
        </w:rPr>
        <w:t xml:space="preserve">: </w:t>
      </w:r>
      <w:r w:rsidR="0050519E" w:rsidRPr="008D0B86">
        <w:rPr>
          <w:rFonts w:ascii="Arial" w:hAnsi="Arial" w:cs="Arial"/>
          <w:sz w:val="18"/>
          <w:szCs w:val="18"/>
        </w:rPr>
        <w:fldChar w:fldCharType="begin">
          <w:ffData>
            <w:name w:val="Texte5"/>
            <w:enabled/>
            <w:calcOnExit w:val="0"/>
            <w:textInput/>
          </w:ffData>
        </w:fldChar>
      </w:r>
      <w:r w:rsidR="0050519E" w:rsidRPr="008D0B86">
        <w:rPr>
          <w:rFonts w:ascii="Arial" w:hAnsi="Arial" w:cs="Arial"/>
          <w:sz w:val="18"/>
          <w:szCs w:val="18"/>
        </w:rPr>
        <w:instrText xml:space="preserve"> FORMTEXT </w:instrText>
      </w:r>
      <w:r w:rsidR="0050519E" w:rsidRPr="008D0B86">
        <w:rPr>
          <w:rFonts w:ascii="Arial" w:hAnsi="Arial" w:cs="Arial"/>
          <w:sz w:val="18"/>
          <w:szCs w:val="18"/>
        </w:rPr>
      </w:r>
      <w:r w:rsidR="0050519E" w:rsidRPr="008D0B86">
        <w:rPr>
          <w:rFonts w:ascii="Arial" w:hAnsi="Arial" w:cs="Arial"/>
          <w:sz w:val="18"/>
          <w:szCs w:val="18"/>
        </w:rPr>
        <w:fldChar w:fldCharType="separate"/>
      </w:r>
      <w:r w:rsidR="0050519E" w:rsidRPr="008D0B86">
        <w:rPr>
          <w:rFonts w:ascii="Arial" w:hAnsi="Arial" w:cs="Arial"/>
          <w:sz w:val="18"/>
          <w:szCs w:val="18"/>
        </w:rPr>
        <w:t> </w:t>
      </w:r>
      <w:r w:rsidR="0050519E" w:rsidRPr="008D0B86">
        <w:rPr>
          <w:rFonts w:ascii="Arial" w:hAnsi="Arial" w:cs="Arial"/>
          <w:sz w:val="18"/>
          <w:szCs w:val="18"/>
        </w:rPr>
        <w:t> </w:t>
      </w:r>
      <w:r w:rsidR="0050519E" w:rsidRPr="008D0B86">
        <w:rPr>
          <w:rFonts w:ascii="Arial" w:hAnsi="Arial" w:cs="Arial"/>
          <w:sz w:val="18"/>
          <w:szCs w:val="18"/>
        </w:rPr>
        <w:t> </w:t>
      </w:r>
      <w:r w:rsidR="0050519E" w:rsidRPr="008D0B86">
        <w:rPr>
          <w:rFonts w:ascii="Arial" w:hAnsi="Arial" w:cs="Arial"/>
          <w:sz w:val="18"/>
          <w:szCs w:val="18"/>
        </w:rPr>
        <w:t> </w:t>
      </w:r>
      <w:r w:rsidR="0050519E" w:rsidRPr="008D0B86">
        <w:rPr>
          <w:rFonts w:ascii="Arial" w:hAnsi="Arial" w:cs="Arial"/>
          <w:sz w:val="18"/>
          <w:szCs w:val="18"/>
        </w:rPr>
        <w:t> </w:t>
      </w:r>
      <w:r w:rsidR="0050519E" w:rsidRPr="008D0B86">
        <w:rPr>
          <w:rFonts w:ascii="Arial" w:hAnsi="Arial" w:cs="Arial"/>
          <w:sz w:val="18"/>
          <w:szCs w:val="18"/>
        </w:rPr>
        <w:fldChar w:fldCharType="end"/>
      </w:r>
      <w:r w:rsidR="00CA6FC8">
        <w:rPr>
          <w:rFonts w:ascii="Arial" w:hAnsi="Arial" w:cs="Arial"/>
          <w:sz w:val="18"/>
          <w:szCs w:val="18"/>
        </w:rPr>
        <w:tab/>
      </w:r>
    </w:p>
    <w:p w:rsidR="001C6CDA" w:rsidRDefault="001C6CDA" w:rsidP="001C6CDA">
      <w:pPr>
        <w:tabs>
          <w:tab w:val="left" w:leader="dot" w:pos="4253"/>
          <w:tab w:val="left" w:leader="dot" w:pos="10065"/>
        </w:tabs>
        <w:rPr>
          <w:rFonts w:ascii="Arial" w:hAnsi="Arial" w:cs="Arial"/>
          <w:sz w:val="18"/>
          <w:szCs w:val="18"/>
        </w:rPr>
      </w:pPr>
    </w:p>
    <w:p w:rsidR="00203BAE" w:rsidRDefault="00203BAE" w:rsidP="001C6CDA">
      <w:pPr>
        <w:tabs>
          <w:tab w:val="left" w:pos="2127"/>
          <w:tab w:val="left" w:leader="dot" w:pos="4253"/>
          <w:tab w:val="left" w:pos="4678"/>
          <w:tab w:val="left" w:leader="dot" w:pos="10065"/>
        </w:tabs>
        <w:rPr>
          <w:rFonts w:ascii="Arial" w:hAnsi="Arial" w:cs="Arial"/>
          <w:b/>
          <w:sz w:val="18"/>
          <w:szCs w:val="18"/>
        </w:rPr>
      </w:pPr>
    </w:p>
    <w:p w:rsidR="001C6CDA" w:rsidRPr="008D0B86" w:rsidRDefault="008834D1" w:rsidP="001C6CDA">
      <w:pPr>
        <w:tabs>
          <w:tab w:val="left" w:pos="2127"/>
          <w:tab w:val="left" w:leader="dot" w:pos="4253"/>
          <w:tab w:val="left" w:pos="4678"/>
          <w:tab w:val="left" w:leader="dot" w:pos="10065"/>
        </w:tabs>
        <w:rPr>
          <w:rFonts w:ascii="Arial" w:hAnsi="Arial" w:cs="Arial"/>
          <w:sz w:val="18"/>
          <w:szCs w:val="18"/>
        </w:rPr>
      </w:pPr>
      <w:r w:rsidRPr="00203BAE">
        <w:rPr>
          <w:rFonts w:ascii="Arial" w:hAnsi="Arial" w:cs="Arial"/>
          <w:b/>
          <w:sz w:val="18"/>
          <w:szCs w:val="18"/>
        </w:rPr>
        <w:t>Études</w:t>
      </w:r>
      <w:r w:rsidR="007353CC" w:rsidRPr="00203BAE">
        <w:rPr>
          <w:rFonts w:ascii="Arial" w:hAnsi="Arial" w:cs="Arial"/>
          <w:b/>
          <w:sz w:val="18"/>
          <w:szCs w:val="18"/>
        </w:rPr>
        <w:t> scolaires</w:t>
      </w:r>
      <w:r w:rsidR="007353CC" w:rsidRPr="00203BAE">
        <w:rPr>
          <w:rFonts w:ascii="Arial" w:hAnsi="Arial" w:cs="Arial"/>
          <w:sz w:val="18"/>
          <w:szCs w:val="18"/>
        </w:rPr>
        <w:t xml:space="preserve"> </w:t>
      </w:r>
      <w:r w:rsidR="007353CC">
        <w:rPr>
          <w:rFonts w:ascii="Arial" w:hAnsi="Arial" w:cs="Arial"/>
          <w:sz w:val="18"/>
          <w:szCs w:val="18"/>
        </w:rPr>
        <w:t xml:space="preserve">: Nom de l’établissement </w:t>
      </w:r>
      <w:r w:rsidR="001C6CDA" w:rsidRPr="008D0B86">
        <w:rPr>
          <w:rFonts w:ascii="Arial" w:hAnsi="Arial" w:cs="Arial"/>
          <w:sz w:val="18"/>
          <w:szCs w:val="18"/>
        </w:rPr>
        <w:t xml:space="preserve"> </w:t>
      </w:r>
      <w:r w:rsidR="001C6CDA" w:rsidRPr="008D0B86">
        <w:rPr>
          <w:rFonts w:ascii="Arial" w:hAnsi="Arial" w:cs="Arial"/>
          <w:sz w:val="18"/>
          <w:szCs w:val="18"/>
        </w:rPr>
        <w:fldChar w:fldCharType="begin">
          <w:ffData>
            <w:name w:val="Texte8"/>
            <w:enabled/>
            <w:calcOnExit w:val="0"/>
            <w:textInput/>
          </w:ffData>
        </w:fldChar>
      </w:r>
      <w:bookmarkStart w:id="6" w:name="Texte8"/>
      <w:r w:rsidR="001C6CDA" w:rsidRPr="008D0B86">
        <w:rPr>
          <w:rFonts w:ascii="Arial" w:hAnsi="Arial" w:cs="Arial"/>
          <w:sz w:val="18"/>
          <w:szCs w:val="18"/>
        </w:rPr>
        <w:instrText xml:space="preserve"> FORMTEXT </w:instrText>
      </w:r>
      <w:r w:rsidR="001C6CDA" w:rsidRPr="008D0B86">
        <w:rPr>
          <w:rFonts w:ascii="Arial" w:hAnsi="Arial" w:cs="Arial"/>
          <w:sz w:val="18"/>
          <w:szCs w:val="18"/>
        </w:rPr>
      </w:r>
      <w:r w:rsidR="001C6CDA" w:rsidRPr="008D0B86">
        <w:rPr>
          <w:rFonts w:ascii="Arial" w:hAnsi="Arial" w:cs="Arial"/>
          <w:sz w:val="18"/>
          <w:szCs w:val="18"/>
        </w:rPr>
        <w:fldChar w:fldCharType="separate"/>
      </w:r>
      <w:r w:rsidR="001C6CDA" w:rsidRPr="008D0B86">
        <w:rPr>
          <w:rFonts w:ascii="Arial" w:hAnsi="Arial" w:cs="Arial"/>
          <w:noProof/>
          <w:sz w:val="18"/>
          <w:szCs w:val="18"/>
        </w:rPr>
        <w:t> </w:t>
      </w:r>
      <w:r w:rsidR="001C6CDA" w:rsidRPr="008D0B86">
        <w:rPr>
          <w:rFonts w:ascii="Arial" w:hAnsi="Arial" w:cs="Arial"/>
          <w:noProof/>
          <w:sz w:val="18"/>
          <w:szCs w:val="18"/>
        </w:rPr>
        <w:t> </w:t>
      </w:r>
      <w:r w:rsidR="001C6CDA" w:rsidRPr="008D0B86">
        <w:rPr>
          <w:rFonts w:ascii="Arial" w:hAnsi="Arial" w:cs="Arial"/>
          <w:noProof/>
          <w:sz w:val="18"/>
          <w:szCs w:val="18"/>
        </w:rPr>
        <w:t> </w:t>
      </w:r>
      <w:r w:rsidR="001C6CDA" w:rsidRPr="008D0B86">
        <w:rPr>
          <w:rFonts w:ascii="Arial" w:hAnsi="Arial" w:cs="Arial"/>
          <w:noProof/>
          <w:sz w:val="18"/>
          <w:szCs w:val="18"/>
        </w:rPr>
        <w:t> </w:t>
      </w:r>
      <w:r w:rsidR="001C6CDA" w:rsidRPr="008D0B86">
        <w:rPr>
          <w:rFonts w:ascii="Arial" w:hAnsi="Arial" w:cs="Arial"/>
          <w:noProof/>
          <w:sz w:val="18"/>
          <w:szCs w:val="18"/>
        </w:rPr>
        <w:t> </w:t>
      </w:r>
      <w:r w:rsidR="001C6CDA" w:rsidRPr="008D0B86">
        <w:rPr>
          <w:rFonts w:ascii="Arial" w:hAnsi="Arial" w:cs="Arial"/>
          <w:sz w:val="18"/>
          <w:szCs w:val="18"/>
        </w:rPr>
        <w:fldChar w:fldCharType="end"/>
      </w:r>
      <w:bookmarkEnd w:id="6"/>
      <w:r w:rsidR="001C6CDA" w:rsidRPr="008D0B86">
        <w:rPr>
          <w:rFonts w:ascii="Arial" w:hAnsi="Arial" w:cs="Arial"/>
          <w:sz w:val="18"/>
          <w:szCs w:val="18"/>
        </w:rPr>
        <w:tab/>
      </w:r>
      <w:r w:rsidR="001C6CDA" w:rsidRPr="008D0B86">
        <w:rPr>
          <w:rFonts w:ascii="Arial" w:hAnsi="Arial" w:cs="Arial"/>
          <w:sz w:val="18"/>
          <w:szCs w:val="18"/>
        </w:rPr>
        <w:tab/>
      </w:r>
      <w:r w:rsidR="001C6CDA">
        <w:rPr>
          <w:rFonts w:ascii="Arial" w:hAnsi="Arial" w:cs="Arial"/>
          <w:sz w:val="18"/>
          <w:szCs w:val="18"/>
        </w:rPr>
        <w:t xml:space="preserve">OS </w:t>
      </w:r>
      <w:r w:rsidR="001C6CDA" w:rsidRPr="008D0B86">
        <w:rPr>
          <w:rFonts w:ascii="Arial" w:hAnsi="Arial" w:cs="Arial"/>
          <w:sz w:val="18"/>
          <w:szCs w:val="18"/>
        </w:rPr>
        <w:t xml:space="preserve">au collège : </w:t>
      </w:r>
      <w:r w:rsidR="007353CC" w:rsidRPr="008D0B86">
        <w:rPr>
          <w:rFonts w:ascii="Arial" w:hAnsi="Arial" w:cs="Arial"/>
          <w:sz w:val="18"/>
          <w:szCs w:val="18"/>
        </w:rPr>
        <w:t xml:space="preserve">: </w:t>
      </w:r>
      <w:r w:rsidR="007353CC">
        <w:rPr>
          <w:rFonts w:ascii="Arial" w:hAnsi="Arial" w:cs="Arial"/>
          <w:sz w:val="18"/>
          <w:szCs w:val="18"/>
        </w:rPr>
        <w:t xml:space="preserve">Oui </w:t>
      </w:r>
      <w:r w:rsidR="007353CC" w:rsidRPr="008D0B86">
        <w:rPr>
          <w:rFonts w:ascii="Arial" w:hAnsi="Arial" w:cs="Arial"/>
          <w:color w:val="000000"/>
          <w:sz w:val="18"/>
          <w:szCs w:val="18"/>
        </w:rPr>
        <w:fldChar w:fldCharType="begin">
          <w:ffData>
            <w:name w:val="CaseACocher8"/>
            <w:enabled/>
            <w:calcOnExit w:val="0"/>
            <w:checkBox>
              <w:sizeAuto/>
              <w:default w:val="0"/>
            </w:checkBox>
          </w:ffData>
        </w:fldChar>
      </w:r>
      <w:r w:rsidR="007353CC"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7353CC" w:rsidRPr="008D0B86">
        <w:rPr>
          <w:rFonts w:ascii="Arial" w:hAnsi="Arial" w:cs="Arial"/>
          <w:color w:val="000000"/>
          <w:sz w:val="18"/>
          <w:szCs w:val="18"/>
        </w:rPr>
        <w:fldChar w:fldCharType="end"/>
      </w:r>
      <w:r w:rsidR="007353CC" w:rsidRPr="008D0B86">
        <w:rPr>
          <w:rFonts w:ascii="Arial" w:hAnsi="Arial" w:cs="Arial"/>
          <w:color w:val="000000"/>
          <w:sz w:val="18"/>
          <w:szCs w:val="18"/>
        </w:rPr>
        <w:t xml:space="preserve"> </w:t>
      </w:r>
      <w:r w:rsidR="007353CC">
        <w:rPr>
          <w:rFonts w:ascii="Arial" w:hAnsi="Arial" w:cs="Arial"/>
          <w:color w:val="000000"/>
          <w:sz w:val="18"/>
          <w:szCs w:val="18"/>
        </w:rPr>
        <w:t xml:space="preserve">      </w:t>
      </w:r>
      <w:r w:rsidR="007353CC">
        <w:rPr>
          <w:rFonts w:ascii="Arial" w:hAnsi="Arial" w:cs="Arial"/>
          <w:sz w:val="18"/>
          <w:szCs w:val="18"/>
        </w:rPr>
        <w:t xml:space="preserve">Non </w:t>
      </w:r>
      <w:r w:rsidR="007353CC" w:rsidRPr="008D0B86">
        <w:rPr>
          <w:rFonts w:ascii="Arial" w:hAnsi="Arial" w:cs="Arial"/>
          <w:color w:val="000000"/>
          <w:sz w:val="18"/>
          <w:szCs w:val="18"/>
        </w:rPr>
        <w:fldChar w:fldCharType="begin">
          <w:ffData>
            <w:name w:val="CaseACocher8"/>
            <w:enabled/>
            <w:calcOnExit w:val="0"/>
            <w:checkBox>
              <w:sizeAuto/>
              <w:default w:val="0"/>
            </w:checkBox>
          </w:ffData>
        </w:fldChar>
      </w:r>
      <w:r w:rsidR="007353CC"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7353CC" w:rsidRPr="008D0B86">
        <w:rPr>
          <w:rFonts w:ascii="Arial" w:hAnsi="Arial" w:cs="Arial"/>
          <w:color w:val="000000"/>
          <w:sz w:val="18"/>
          <w:szCs w:val="18"/>
        </w:rPr>
        <w:fldChar w:fldCharType="end"/>
      </w:r>
      <w:r w:rsidR="001C6CDA" w:rsidRPr="008D0B86">
        <w:rPr>
          <w:rFonts w:ascii="Arial" w:hAnsi="Arial" w:cs="Arial"/>
          <w:sz w:val="18"/>
          <w:szCs w:val="18"/>
        </w:rPr>
        <w:tab/>
      </w:r>
    </w:p>
    <w:p w:rsidR="001C6CDA" w:rsidRDefault="001C6CDA" w:rsidP="001C6CDA">
      <w:pPr>
        <w:tabs>
          <w:tab w:val="left" w:leader="dot" w:pos="10065"/>
        </w:tabs>
        <w:rPr>
          <w:rFonts w:ascii="Arial" w:hAnsi="Arial" w:cs="Arial"/>
          <w:sz w:val="18"/>
          <w:szCs w:val="18"/>
        </w:rPr>
      </w:pPr>
    </w:p>
    <w:p w:rsidR="001C6CDA" w:rsidRPr="008D0B86" w:rsidRDefault="001C6CDA" w:rsidP="001C6CDA">
      <w:pPr>
        <w:tabs>
          <w:tab w:val="left" w:pos="709"/>
          <w:tab w:val="left" w:leader="dot" w:pos="4253"/>
          <w:tab w:val="left" w:pos="4678"/>
          <w:tab w:val="left" w:leader="dot" w:pos="10065"/>
        </w:tabs>
        <w:rPr>
          <w:rFonts w:ascii="Arial" w:hAnsi="Arial" w:cs="Arial"/>
          <w:sz w:val="18"/>
          <w:szCs w:val="18"/>
        </w:rPr>
      </w:pPr>
      <w:r>
        <w:rPr>
          <w:rFonts w:ascii="Arial" w:hAnsi="Arial" w:cs="Arial"/>
          <w:sz w:val="18"/>
          <w:szCs w:val="18"/>
        </w:rPr>
        <w:t xml:space="preserve">SAE </w:t>
      </w:r>
      <w:r w:rsidRPr="008D0B86">
        <w:rPr>
          <w:rFonts w:ascii="Arial" w:hAnsi="Arial" w:cs="Arial"/>
          <w:sz w:val="18"/>
          <w:szCs w:val="18"/>
        </w:rPr>
        <w:t>:</w:t>
      </w:r>
      <w:r w:rsidRPr="008D0B86">
        <w:rPr>
          <w:rFonts w:ascii="Arial" w:hAnsi="Arial" w:cs="Arial"/>
          <w:sz w:val="18"/>
          <w:szCs w:val="18"/>
        </w:rPr>
        <w:tab/>
      </w:r>
      <w:r>
        <w:rPr>
          <w:rFonts w:ascii="Arial" w:hAnsi="Arial" w:cs="Arial"/>
          <w:sz w:val="18"/>
          <w:szCs w:val="18"/>
        </w:rPr>
        <w:t xml:space="preserve">Oui </w:t>
      </w:r>
      <w:r w:rsidRPr="008D0B86">
        <w:rPr>
          <w:rFonts w:ascii="Arial" w:hAnsi="Arial" w:cs="Arial"/>
          <w:color w:val="000000"/>
          <w:sz w:val="18"/>
          <w:szCs w:val="18"/>
        </w:rPr>
        <w:fldChar w:fldCharType="begin">
          <w:ffData>
            <w:name w:val="CaseACocher8"/>
            <w:enabled/>
            <w:calcOnExit w:val="0"/>
            <w:checkBox>
              <w:sizeAuto/>
              <w:default w:val="0"/>
            </w:checkBox>
          </w:ffData>
        </w:fldChar>
      </w:r>
      <w:r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Pr="008D0B86">
        <w:rPr>
          <w:rFonts w:ascii="Arial" w:hAnsi="Arial" w:cs="Arial"/>
          <w:color w:val="000000"/>
          <w:sz w:val="18"/>
          <w:szCs w:val="18"/>
        </w:rPr>
        <w:fldChar w:fldCharType="end"/>
      </w:r>
      <w:r w:rsidRPr="008D0B86">
        <w:rPr>
          <w:rFonts w:ascii="Arial" w:hAnsi="Arial" w:cs="Arial"/>
          <w:color w:val="000000"/>
          <w:sz w:val="18"/>
          <w:szCs w:val="18"/>
        </w:rPr>
        <w:t xml:space="preserve"> </w:t>
      </w:r>
      <w:r>
        <w:rPr>
          <w:rFonts w:ascii="Arial" w:hAnsi="Arial" w:cs="Arial"/>
          <w:sz w:val="18"/>
          <w:szCs w:val="18"/>
        </w:rPr>
        <w:t xml:space="preserve">Non  </w:t>
      </w:r>
      <w:r w:rsidRPr="008D0B86">
        <w:rPr>
          <w:rFonts w:ascii="Arial" w:hAnsi="Arial" w:cs="Arial"/>
          <w:color w:val="000000"/>
          <w:sz w:val="18"/>
          <w:szCs w:val="18"/>
        </w:rPr>
        <w:fldChar w:fldCharType="begin">
          <w:ffData>
            <w:name w:val="CaseACocher8"/>
            <w:enabled/>
            <w:calcOnExit w:val="0"/>
            <w:checkBox>
              <w:sizeAuto/>
              <w:default w:val="0"/>
            </w:checkBox>
          </w:ffData>
        </w:fldChar>
      </w:r>
      <w:r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Pr="008D0B86">
        <w:rPr>
          <w:rFonts w:ascii="Arial" w:hAnsi="Arial" w:cs="Arial"/>
          <w:color w:val="000000"/>
          <w:sz w:val="18"/>
          <w:szCs w:val="18"/>
        </w:rPr>
        <w:fldChar w:fldCharType="end"/>
      </w:r>
      <w:r w:rsidRPr="008D0B86">
        <w:rPr>
          <w:rFonts w:ascii="Arial" w:hAnsi="Arial" w:cs="Arial"/>
          <w:sz w:val="18"/>
          <w:szCs w:val="18"/>
        </w:rPr>
        <w:tab/>
      </w:r>
      <w:r>
        <w:rPr>
          <w:rFonts w:ascii="Arial" w:hAnsi="Arial" w:cs="Arial"/>
          <w:sz w:val="18"/>
          <w:szCs w:val="18"/>
        </w:rPr>
        <w:t xml:space="preserve">        Matu Spécifique </w:t>
      </w:r>
      <w:r w:rsidRPr="008D0B86">
        <w:rPr>
          <w:rFonts w:ascii="Arial" w:hAnsi="Arial" w:cs="Arial"/>
          <w:sz w:val="18"/>
          <w:szCs w:val="18"/>
        </w:rPr>
        <w:t xml:space="preserve">: </w:t>
      </w:r>
      <w:r>
        <w:rPr>
          <w:rFonts w:ascii="Arial" w:hAnsi="Arial" w:cs="Arial"/>
          <w:sz w:val="18"/>
          <w:szCs w:val="18"/>
        </w:rPr>
        <w:t xml:space="preserve">Oui </w:t>
      </w:r>
      <w:r w:rsidRPr="008D0B86">
        <w:rPr>
          <w:rFonts w:ascii="Arial" w:hAnsi="Arial" w:cs="Arial"/>
          <w:color w:val="000000"/>
          <w:sz w:val="18"/>
          <w:szCs w:val="18"/>
        </w:rPr>
        <w:fldChar w:fldCharType="begin">
          <w:ffData>
            <w:name w:val="CaseACocher8"/>
            <w:enabled/>
            <w:calcOnExit w:val="0"/>
            <w:checkBox>
              <w:sizeAuto/>
              <w:default w:val="0"/>
            </w:checkBox>
          </w:ffData>
        </w:fldChar>
      </w:r>
      <w:r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Pr="008D0B86">
        <w:rPr>
          <w:rFonts w:ascii="Arial" w:hAnsi="Arial" w:cs="Arial"/>
          <w:color w:val="000000"/>
          <w:sz w:val="18"/>
          <w:szCs w:val="18"/>
        </w:rPr>
        <w:fldChar w:fldCharType="end"/>
      </w:r>
      <w:r w:rsidRPr="008D0B86">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sz w:val="18"/>
          <w:szCs w:val="18"/>
        </w:rPr>
        <w:t xml:space="preserve">Non </w:t>
      </w:r>
      <w:r w:rsidRPr="008D0B86">
        <w:rPr>
          <w:rFonts w:ascii="Arial" w:hAnsi="Arial" w:cs="Arial"/>
          <w:color w:val="000000"/>
          <w:sz w:val="18"/>
          <w:szCs w:val="18"/>
        </w:rPr>
        <w:fldChar w:fldCharType="begin">
          <w:ffData>
            <w:name w:val="CaseACocher8"/>
            <w:enabled/>
            <w:calcOnExit w:val="0"/>
            <w:checkBox>
              <w:sizeAuto/>
              <w:default w:val="0"/>
            </w:checkBox>
          </w:ffData>
        </w:fldChar>
      </w:r>
      <w:r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Pr="008D0B86">
        <w:rPr>
          <w:rFonts w:ascii="Arial" w:hAnsi="Arial" w:cs="Arial"/>
          <w:color w:val="000000"/>
          <w:sz w:val="18"/>
          <w:szCs w:val="18"/>
        </w:rPr>
        <w:fldChar w:fldCharType="end"/>
      </w:r>
      <w:r>
        <w:rPr>
          <w:rFonts w:ascii="Arial" w:hAnsi="Arial" w:cs="Arial"/>
          <w:color w:val="000000"/>
          <w:sz w:val="18"/>
          <w:szCs w:val="18"/>
        </w:rPr>
        <w:t xml:space="preserve">         </w:t>
      </w:r>
      <w:r w:rsidRPr="008D0B86">
        <w:rPr>
          <w:rFonts w:ascii="Arial" w:hAnsi="Arial" w:cs="Arial"/>
          <w:sz w:val="18"/>
          <w:szCs w:val="18"/>
        </w:rPr>
        <w:tab/>
      </w:r>
      <w:r w:rsidRPr="008D0B86">
        <w:rPr>
          <w:rFonts w:ascii="Arial" w:hAnsi="Arial" w:cs="Arial"/>
          <w:sz w:val="18"/>
          <w:szCs w:val="18"/>
        </w:rPr>
        <w:tab/>
      </w:r>
    </w:p>
    <w:p w:rsidR="001C6CDA" w:rsidRPr="008D0B86" w:rsidRDefault="001C6CDA" w:rsidP="001C6CDA">
      <w:pPr>
        <w:tabs>
          <w:tab w:val="left" w:leader="dot" w:pos="10065"/>
        </w:tabs>
        <w:spacing w:after="60"/>
        <w:rPr>
          <w:rFonts w:ascii="Arial" w:hAnsi="Arial" w:cs="Arial"/>
          <w:b/>
          <w:color w:val="7030A0"/>
          <w:sz w:val="18"/>
          <w:szCs w:val="18"/>
          <w:u w:val="single"/>
        </w:rPr>
      </w:pPr>
      <w:r w:rsidRPr="008D0B86">
        <w:rPr>
          <w:rFonts w:ascii="Arial" w:hAnsi="Arial" w:cs="Arial"/>
          <w:b/>
          <w:color w:val="7030A0"/>
          <w:sz w:val="18"/>
          <w:szCs w:val="18"/>
          <w:u w:val="single"/>
        </w:rPr>
        <w:t>Cours de culture musicale 20</w:t>
      </w:r>
      <w:r>
        <w:rPr>
          <w:rFonts w:ascii="Arial" w:hAnsi="Arial" w:cs="Arial"/>
          <w:b/>
          <w:color w:val="7030A0"/>
          <w:sz w:val="18"/>
          <w:szCs w:val="18"/>
          <w:u w:val="single"/>
        </w:rPr>
        <w:t>2</w:t>
      </w:r>
      <w:r w:rsidR="005F6151">
        <w:rPr>
          <w:rFonts w:ascii="Arial" w:hAnsi="Arial" w:cs="Arial"/>
          <w:b/>
          <w:color w:val="7030A0"/>
          <w:sz w:val="18"/>
          <w:szCs w:val="18"/>
          <w:u w:val="single"/>
        </w:rPr>
        <w:t>2</w:t>
      </w:r>
      <w:r w:rsidRPr="008D0B86">
        <w:rPr>
          <w:rFonts w:ascii="Arial" w:hAnsi="Arial" w:cs="Arial"/>
          <w:b/>
          <w:color w:val="7030A0"/>
          <w:sz w:val="18"/>
          <w:szCs w:val="18"/>
          <w:u w:val="single"/>
        </w:rPr>
        <w:t>-202</w:t>
      </w:r>
      <w:r w:rsidR="005F6151">
        <w:rPr>
          <w:rFonts w:ascii="Arial" w:hAnsi="Arial" w:cs="Arial"/>
          <w:b/>
          <w:color w:val="7030A0"/>
          <w:sz w:val="18"/>
          <w:szCs w:val="18"/>
          <w:u w:val="single"/>
        </w:rPr>
        <w:t>3</w:t>
      </w:r>
      <w:r w:rsidRPr="008D0B86">
        <w:rPr>
          <w:rFonts w:ascii="Arial" w:hAnsi="Arial" w:cs="Arial"/>
          <w:b/>
          <w:color w:val="7030A0"/>
          <w:sz w:val="18"/>
          <w:szCs w:val="18"/>
          <w:u w:val="single"/>
        </w:rPr>
        <w:t xml:space="preserve"> :</w:t>
      </w:r>
    </w:p>
    <w:p w:rsidR="001C6CDA" w:rsidRPr="008D0B86" w:rsidRDefault="001C6CDA" w:rsidP="001C6CDA">
      <w:pPr>
        <w:tabs>
          <w:tab w:val="left" w:pos="709"/>
          <w:tab w:val="left" w:leader="dot" w:pos="4253"/>
          <w:tab w:val="left" w:pos="4678"/>
          <w:tab w:val="left" w:leader="dot" w:pos="10065"/>
        </w:tabs>
        <w:rPr>
          <w:rFonts w:ascii="Arial" w:hAnsi="Arial" w:cs="Arial"/>
          <w:sz w:val="18"/>
          <w:szCs w:val="18"/>
        </w:rPr>
      </w:pPr>
      <w:r w:rsidRPr="008D0B86">
        <w:rPr>
          <w:rFonts w:ascii="Arial" w:hAnsi="Arial" w:cs="Arial"/>
          <w:sz w:val="18"/>
          <w:szCs w:val="18"/>
        </w:rPr>
        <w:t>Cours :</w:t>
      </w:r>
      <w:r w:rsidRPr="008D0B86">
        <w:rPr>
          <w:rFonts w:ascii="Arial" w:hAnsi="Arial" w:cs="Arial"/>
          <w:sz w:val="18"/>
          <w:szCs w:val="18"/>
        </w:rPr>
        <w:tab/>
      </w:r>
      <w:r w:rsidRPr="008D0B86">
        <w:rPr>
          <w:rFonts w:ascii="Arial" w:hAnsi="Arial" w:cs="Arial"/>
          <w:sz w:val="18"/>
          <w:szCs w:val="18"/>
        </w:rPr>
        <w:fldChar w:fldCharType="begin">
          <w:ffData>
            <w:name w:val="Texte1"/>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t xml:space="preserve">Institution : </w:t>
      </w:r>
      <w:r w:rsidRPr="008D0B86">
        <w:rPr>
          <w:rFonts w:ascii="Arial" w:hAnsi="Arial" w:cs="Arial"/>
          <w:sz w:val="18"/>
          <w:szCs w:val="18"/>
        </w:rPr>
        <w:fldChar w:fldCharType="begin">
          <w:ffData>
            <w:name w:val="Texte7"/>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bookmarkStart w:id="7" w:name="_GoBack"/>
      <w:bookmarkEnd w:id="7"/>
      <w:r w:rsidR="0001469F">
        <w:rPr>
          <w:rFonts w:ascii="Arial" w:hAnsi="Arial" w:cs="Arial"/>
          <w:sz w:val="18"/>
          <w:szCs w:val="18"/>
        </w:rPr>
        <w:t> </w:t>
      </w:r>
      <w:r w:rsidR="0001469F">
        <w:rPr>
          <w:rFonts w:ascii="Arial" w:hAnsi="Arial" w:cs="Arial"/>
          <w:sz w:val="18"/>
          <w:szCs w:val="18"/>
        </w:rPr>
        <w:t> </w:t>
      </w:r>
      <w:r w:rsidR="0001469F">
        <w:rPr>
          <w:rFonts w:ascii="Arial" w:hAnsi="Arial" w:cs="Arial"/>
          <w:sz w:val="18"/>
          <w:szCs w:val="18"/>
        </w:rPr>
        <w:t> </w:t>
      </w:r>
      <w:r w:rsidR="0001469F">
        <w:rPr>
          <w:rFonts w:ascii="Arial" w:hAnsi="Arial" w:cs="Arial"/>
          <w:sz w:val="18"/>
          <w:szCs w:val="18"/>
        </w:rPr>
        <w:t> </w:t>
      </w:r>
      <w:r w:rsidR="0001469F">
        <w:rPr>
          <w:rFonts w:ascii="Arial" w:hAnsi="Arial" w:cs="Arial"/>
          <w:sz w:val="18"/>
          <w:szCs w:val="18"/>
        </w:rPr>
        <w:t> </w:t>
      </w:r>
      <w:r w:rsidRPr="008D0B86">
        <w:rPr>
          <w:rFonts w:ascii="Arial" w:hAnsi="Arial" w:cs="Arial"/>
          <w:sz w:val="18"/>
          <w:szCs w:val="18"/>
        </w:rPr>
        <w:fldChar w:fldCharType="end"/>
      </w:r>
      <w:r w:rsidRPr="008D0B86">
        <w:rPr>
          <w:rFonts w:ascii="Arial" w:hAnsi="Arial" w:cs="Arial"/>
          <w:sz w:val="18"/>
          <w:szCs w:val="18"/>
        </w:rPr>
        <w:tab/>
      </w:r>
    </w:p>
    <w:p w:rsidR="001C6CDA" w:rsidRPr="008D0B86" w:rsidRDefault="001C6CDA" w:rsidP="001C6CDA">
      <w:pPr>
        <w:tabs>
          <w:tab w:val="left" w:leader="dot" w:pos="4253"/>
          <w:tab w:val="left" w:pos="4678"/>
          <w:tab w:val="left" w:leader="dot" w:pos="10065"/>
        </w:tabs>
        <w:rPr>
          <w:rFonts w:ascii="Arial" w:hAnsi="Arial" w:cs="Arial"/>
          <w:sz w:val="18"/>
          <w:szCs w:val="18"/>
        </w:rPr>
      </w:pPr>
      <w:r w:rsidRPr="008D0B86">
        <w:rPr>
          <w:rFonts w:ascii="Arial" w:hAnsi="Arial" w:cs="Arial"/>
          <w:sz w:val="18"/>
          <w:szCs w:val="18"/>
        </w:rPr>
        <w:t xml:space="preserve">Nom du professeur : </w:t>
      </w:r>
      <w:r w:rsidRPr="008D0B86">
        <w:rPr>
          <w:rFonts w:ascii="Arial" w:hAnsi="Arial" w:cs="Arial"/>
          <w:sz w:val="18"/>
          <w:szCs w:val="18"/>
        </w:rPr>
        <w:fldChar w:fldCharType="begin">
          <w:ffData>
            <w:name w:val="Texte3"/>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r>
    </w:p>
    <w:p w:rsidR="001C6CDA" w:rsidRDefault="001C6CDA" w:rsidP="001C6CDA">
      <w:pPr>
        <w:tabs>
          <w:tab w:val="left" w:pos="709"/>
          <w:tab w:val="left" w:leader="dot" w:pos="4253"/>
          <w:tab w:val="left" w:pos="4678"/>
          <w:tab w:val="left" w:leader="dot" w:pos="10065"/>
        </w:tabs>
        <w:rPr>
          <w:rFonts w:ascii="Arial" w:hAnsi="Arial" w:cs="Arial"/>
          <w:sz w:val="18"/>
          <w:szCs w:val="18"/>
        </w:rPr>
      </w:pPr>
    </w:p>
    <w:p w:rsidR="001C6CDA" w:rsidRPr="008D0B86" w:rsidRDefault="001C6CDA" w:rsidP="001C6CDA">
      <w:pPr>
        <w:tabs>
          <w:tab w:val="left" w:pos="709"/>
          <w:tab w:val="left" w:leader="dot" w:pos="4253"/>
          <w:tab w:val="left" w:pos="4678"/>
          <w:tab w:val="left" w:leader="dot" w:pos="10065"/>
        </w:tabs>
        <w:rPr>
          <w:rFonts w:ascii="Arial" w:hAnsi="Arial" w:cs="Arial"/>
          <w:sz w:val="18"/>
          <w:szCs w:val="18"/>
        </w:rPr>
      </w:pPr>
      <w:r w:rsidRPr="008D0B86">
        <w:rPr>
          <w:rFonts w:ascii="Arial" w:hAnsi="Arial" w:cs="Arial"/>
          <w:sz w:val="18"/>
          <w:szCs w:val="18"/>
        </w:rPr>
        <w:t>Cours :</w:t>
      </w:r>
      <w:r w:rsidRPr="008D0B86">
        <w:rPr>
          <w:rFonts w:ascii="Arial" w:hAnsi="Arial" w:cs="Arial"/>
          <w:sz w:val="18"/>
          <w:szCs w:val="18"/>
        </w:rPr>
        <w:tab/>
      </w:r>
      <w:r w:rsidRPr="008D0B86">
        <w:rPr>
          <w:rFonts w:ascii="Arial" w:hAnsi="Arial" w:cs="Arial"/>
          <w:sz w:val="18"/>
          <w:szCs w:val="18"/>
        </w:rPr>
        <w:fldChar w:fldCharType="begin">
          <w:ffData>
            <w:name w:val="Texte1"/>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t xml:space="preserve">Institution : </w:t>
      </w:r>
      <w:r w:rsidRPr="008D0B86">
        <w:rPr>
          <w:rFonts w:ascii="Arial" w:hAnsi="Arial" w:cs="Arial"/>
          <w:sz w:val="18"/>
          <w:szCs w:val="18"/>
        </w:rPr>
        <w:fldChar w:fldCharType="begin">
          <w:ffData>
            <w:name w:val="Texte7"/>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p>
    <w:p w:rsidR="001C6CDA" w:rsidRPr="008D0B86" w:rsidRDefault="001C6CDA" w:rsidP="001C6CDA">
      <w:pPr>
        <w:tabs>
          <w:tab w:val="left" w:leader="dot" w:pos="4253"/>
          <w:tab w:val="left" w:pos="4678"/>
          <w:tab w:val="left" w:leader="dot" w:pos="10065"/>
        </w:tabs>
        <w:rPr>
          <w:rFonts w:ascii="Arial" w:hAnsi="Arial" w:cs="Arial"/>
          <w:sz w:val="18"/>
          <w:szCs w:val="18"/>
        </w:rPr>
      </w:pPr>
      <w:r w:rsidRPr="008D0B86">
        <w:rPr>
          <w:rFonts w:ascii="Arial" w:hAnsi="Arial" w:cs="Arial"/>
          <w:sz w:val="18"/>
          <w:szCs w:val="18"/>
        </w:rPr>
        <w:t xml:space="preserve">Nom du professeur : </w:t>
      </w:r>
      <w:r w:rsidRPr="008D0B86">
        <w:rPr>
          <w:rFonts w:ascii="Arial" w:hAnsi="Arial" w:cs="Arial"/>
          <w:sz w:val="18"/>
          <w:szCs w:val="18"/>
        </w:rPr>
        <w:fldChar w:fldCharType="begin">
          <w:ffData>
            <w:name w:val="Texte3"/>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r>
    </w:p>
    <w:p w:rsidR="001C6CDA" w:rsidRDefault="001C6CDA" w:rsidP="001C6CDA">
      <w:pPr>
        <w:tabs>
          <w:tab w:val="left" w:pos="709"/>
          <w:tab w:val="left" w:leader="dot" w:pos="4253"/>
          <w:tab w:val="left" w:pos="4678"/>
          <w:tab w:val="left" w:leader="dot" w:pos="10065"/>
        </w:tabs>
        <w:rPr>
          <w:rFonts w:ascii="Arial" w:hAnsi="Arial" w:cs="Arial"/>
          <w:sz w:val="18"/>
          <w:szCs w:val="18"/>
        </w:rPr>
      </w:pPr>
    </w:p>
    <w:p w:rsidR="001C6CDA" w:rsidRPr="008D0B86" w:rsidRDefault="001C6CDA" w:rsidP="001C6CDA">
      <w:pPr>
        <w:tabs>
          <w:tab w:val="left" w:pos="709"/>
          <w:tab w:val="left" w:leader="dot" w:pos="4253"/>
          <w:tab w:val="left" w:pos="4678"/>
          <w:tab w:val="left" w:leader="dot" w:pos="10065"/>
        </w:tabs>
        <w:rPr>
          <w:rFonts w:ascii="Arial" w:hAnsi="Arial" w:cs="Arial"/>
          <w:sz w:val="18"/>
          <w:szCs w:val="18"/>
        </w:rPr>
      </w:pPr>
      <w:r w:rsidRPr="008D0B86">
        <w:rPr>
          <w:rFonts w:ascii="Arial" w:hAnsi="Arial" w:cs="Arial"/>
          <w:sz w:val="18"/>
          <w:szCs w:val="18"/>
        </w:rPr>
        <w:t>Cours :</w:t>
      </w:r>
      <w:r w:rsidRPr="008D0B86">
        <w:rPr>
          <w:rFonts w:ascii="Arial" w:hAnsi="Arial" w:cs="Arial"/>
          <w:sz w:val="18"/>
          <w:szCs w:val="18"/>
        </w:rPr>
        <w:tab/>
      </w:r>
      <w:r w:rsidRPr="008D0B86">
        <w:rPr>
          <w:rFonts w:ascii="Arial" w:hAnsi="Arial" w:cs="Arial"/>
          <w:sz w:val="18"/>
          <w:szCs w:val="18"/>
        </w:rPr>
        <w:fldChar w:fldCharType="begin">
          <w:ffData>
            <w:name w:val="Texte1"/>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t xml:space="preserve">Institution : </w:t>
      </w:r>
      <w:r w:rsidRPr="008D0B86">
        <w:rPr>
          <w:rFonts w:ascii="Arial" w:hAnsi="Arial" w:cs="Arial"/>
          <w:sz w:val="18"/>
          <w:szCs w:val="18"/>
        </w:rPr>
        <w:fldChar w:fldCharType="begin">
          <w:ffData>
            <w:name w:val="Texte7"/>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p>
    <w:p w:rsidR="001C6CDA" w:rsidRPr="008D0B86" w:rsidRDefault="001C6CDA" w:rsidP="001C6CDA">
      <w:pPr>
        <w:tabs>
          <w:tab w:val="left" w:leader="dot" w:pos="4253"/>
          <w:tab w:val="left" w:pos="4678"/>
          <w:tab w:val="left" w:leader="dot" w:pos="10065"/>
        </w:tabs>
        <w:rPr>
          <w:rFonts w:ascii="Arial" w:hAnsi="Arial" w:cs="Arial"/>
          <w:sz w:val="18"/>
          <w:szCs w:val="18"/>
        </w:rPr>
      </w:pPr>
      <w:r w:rsidRPr="008D0B86">
        <w:rPr>
          <w:rFonts w:ascii="Arial" w:hAnsi="Arial" w:cs="Arial"/>
          <w:sz w:val="18"/>
          <w:szCs w:val="18"/>
        </w:rPr>
        <w:t xml:space="preserve">Nom du professeur : </w:t>
      </w:r>
      <w:r w:rsidRPr="008D0B86">
        <w:rPr>
          <w:rFonts w:ascii="Arial" w:hAnsi="Arial" w:cs="Arial"/>
          <w:sz w:val="18"/>
          <w:szCs w:val="18"/>
        </w:rPr>
        <w:fldChar w:fldCharType="begin">
          <w:ffData>
            <w:name w:val="Texte3"/>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r>
    </w:p>
    <w:p w:rsidR="001C6CDA" w:rsidRDefault="001C6CDA" w:rsidP="001C6CDA">
      <w:pPr>
        <w:tabs>
          <w:tab w:val="left" w:leader="dot" w:pos="4253"/>
          <w:tab w:val="left" w:pos="4678"/>
          <w:tab w:val="left" w:leader="dot" w:pos="10065"/>
        </w:tabs>
        <w:rPr>
          <w:rFonts w:ascii="Arial" w:hAnsi="Arial" w:cs="Arial"/>
          <w:sz w:val="18"/>
          <w:szCs w:val="18"/>
        </w:rPr>
      </w:pPr>
    </w:p>
    <w:p w:rsidR="001C6CDA" w:rsidRDefault="001C6CDA" w:rsidP="001C6CDA">
      <w:pPr>
        <w:tabs>
          <w:tab w:val="left" w:leader="dot" w:pos="10065"/>
        </w:tabs>
        <w:spacing w:after="60"/>
        <w:rPr>
          <w:rFonts w:ascii="Arial" w:hAnsi="Arial" w:cs="Arial"/>
          <w:b/>
          <w:color w:val="7030A0"/>
          <w:sz w:val="18"/>
          <w:szCs w:val="18"/>
          <w:u w:val="single"/>
        </w:rPr>
      </w:pPr>
      <w:r w:rsidRPr="008D0B86">
        <w:rPr>
          <w:rFonts w:ascii="Arial" w:hAnsi="Arial" w:cs="Arial"/>
          <w:b/>
          <w:color w:val="7030A0"/>
          <w:sz w:val="18"/>
          <w:szCs w:val="18"/>
          <w:u w:val="single"/>
        </w:rPr>
        <w:t xml:space="preserve">Cours </w:t>
      </w:r>
      <w:proofErr w:type="gramStart"/>
      <w:r>
        <w:rPr>
          <w:rFonts w:ascii="Arial" w:hAnsi="Arial" w:cs="Arial"/>
          <w:b/>
          <w:color w:val="7030A0"/>
          <w:sz w:val="18"/>
          <w:szCs w:val="18"/>
          <w:u w:val="single"/>
        </w:rPr>
        <w:t xml:space="preserve">complémentaires </w:t>
      </w:r>
      <w:r w:rsidRPr="008D0B86">
        <w:rPr>
          <w:rFonts w:ascii="Arial" w:hAnsi="Arial" w:cs="Arial"/>
          <w:b/>
          <w:color w:val="7030A0"/>
          <w:sz w:val="18"/>
          <w:szCs w:val="18"/>
          <w:u w:val="single"/>
        </w:rPr>
        <w:t xml:space="preserve"> 20</w:t>
      </w:r>
      <w:r>
        <w:rPr>
          <w:rFonts w:ascii="Arial" w:hAnsi="Arial" w:cs="Arial"/>
          <w:b/>
          <w:color w:val="7030A0"/>
          <w:sz w:val="18"/>
          <w:szCs w:val="18"/>
          <w:u w:val="single"/>
        </w:rPr>
        <w:t>2</w:t>
      </w:r>
      <w:r w:rsidR="005F6151">
        <w:rPr>
          <w:rFonts w:ascii="Arial" w:hAnsi="Arial" w:cs="Arial"/>
          <w:b/>
          <w:color w:val="7030A0"/>
          <w:sz w:val="18"/>
          <w:szCs w:val="18"/>
          <w:u w:val="single"/>
        </w:rPr>
        <w:t>2</w:t>
      </w:r>
      <w:proofErr w:type="gramEnd"/>
      <w:r w:rsidRPr="008D0B86">
        <w:rPr>
          <w:rFonts w:ascii="Arial" w:hAnsi="Arial" w:cs="Arial"/>
          <w:b/>
          <w:color w:val="7030A0"/>
          <w:sz w:val="18"/>
          <w:szCs w:val="18"/>
          <w:u w:val="single"/>
        </w:rPr>
        <w:t>-202</w:t>
      </w:r>
      <w:r w:rsidR="005F6151">
        <w:rPr>
          <w:rFonts w:ascii="Arial" w:hAnsi="Arial" w:cs="Arial"/>
          <w:b/>
          <w:color w:val="7030A0"/>
          <w:sz w:val="18"/>
          <w:szCs w:val="18"/>
          <w:u w:val="single"/>
        </w:rPr>
        <w:t>3</w:t>
      </w:r>
      <w:r w:rsidRPr="008D0B86">
        <w:rPr>
          <w:rFonts w:ascii="Arial" w:hAnsi="Arial" w:cs="Arial"/>
          <w:b/>
          <w:color w:val="7030A0"/>
          <w:sz w:val="18"/>
          <w:szCs w:val="18"/>
          <w:u w:val="single"/>
        </w:rPr>
        <w:t xml:space="preserve"> :</w:t>
      </w:r>
    </w:p>
    <w:p w:rsidR="001C6CDA" w:rsidRPr="008D0B86" w:rsidRDefault="001C6CDA" w:rsidP="001C6CDA">
      <w:pPr>
        <w:tabs>
          <w:tab w:val="left" w:pos="709"/>
          <w:tab w:val="left" w:leader="dot" w:pos="4253"/>
          <w:tab w:val="left" w:pos="4678"/>
          <w:tab w:val="left" w:leader="dot" w:pos="10065"/>
        </w:tabs>
        <w:rPr>
          <w:rFonts w:ascii="Arial" w:hAnsi="Arial" w:cs="Arial"/>
          <w:sz w:val="18"/>
          <w:szCs w:val="18"/>
        </w:rPr>
      </w:pPr>
      <w:r w:rsidRPr="008D0B86">
        <w:rPr>
          <w:rFonts w:ascii="Arial" w:hAnsi="Arial" w:cs="Arial"/>
          <w:sz w:val="18"/>
          <w:szCs w:val="18"/>
        </w:rPr>
        <w:t>Cours :</w:t>
      </w:r>
      <w:r w:rsidRPr="008D0B86">
        <w:rPr>
          <w:rFonts w:ascii="Arial" w:hAnsi="Arial" w:cs="Arial"/>
          <w:sz w:val="18"/>
          <w:szCs w:val="18"/>
        </w:rPr>
        <w:tab/>
      </w:r>
      <w:r w:rsidRPr="008D0B86">
        <w:rPr>
          <w:rFonts w:ascii="Arial" w:hAnsi="Arial" w:cs="Arial"/>
          <w:sz w:val="18"/>
          <w:szCs w:val="18"/>
        </w:rPr>
        <w:fldChar w:fldCharType="begin">
          <w:ffData>
            <w:name w:val="Texte1"/>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t xml:space="preserve">Institution : </w:t>
      </w:r>
      <w:r w:rsidRPr="008D0B86">
        <w:rPr>
          <w:rFonts w:ascii="Arial" w:hAnsi="Arial" w:cs="Arial"/>
          <w:sz w:val="18"/>
          <w:szCs w:val="18"/>
        </w:rPr>
        <w:fldChar w:fldCharType="begin">
          <w:ffData>
            <w:name w:val="Texte7"/>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p>
    <w:p w:rsidR="001C6CDA" w:rsidRPr="008D0B86" w:rsidRDefault="001C6CDA" w:rsidP="001C6CDA">
      <w:pPr>
        <w:tabs>
          <w:tab w:val="left" w:leader="dot" w:pos="4253"/>
          <w:tab w:val="left" w:pos="4678"/>
          <w:tab w:val="left" w:leader="dot" w:pos="10065"/>
        </w:tabs>
        <w:rPr>
          <w:rFonts w:ascii="Arial" w:hAnsi="Arial" w:cs="Arial"/>
          <w:sz w:val="18"/>
          <w:szCs w:val="18"/>
        </w:rPr>
      </w:pPr>
      <w:r w:rsidRPr="008D0B86">
        <w:rPr>
          <w:rFonts w:ascii="Arial" w:hAnsi="Arial" w:cs="Arial"/>
          <w:sz w:val="18"/>
          <w:szCs w:val="18"/>
        </w:rPr>
        <w:t xml:space="preserve">Nom du professeur : </w:t>
      </w:r>
      <w:r w:rsidRPr="008D0B86">
        <w:rPr>
          <w:rFonts w:ascii="Arial" w:hAnsi="Arial" w:cs="Arial"/>
          <w:sz w:val="18"/>
          <w:szCs w:val="18"/>
        </w:rPr>
        <w:fldChar w:fldCharType="begin">
          <w:ffData>
            <w:name w:val="Texte3"/>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r>
    </w:p>
    <w:p w:rsidR="001C6CDA" w:rsidRDefault="001C6CDA" w:rsidP="001C6CDA">
      <w:pPr>
        <w:tabs>
          <w:tab w:val="left" w:pos="709"/>
          <w:tab w:val="left" w:leader="dot" w:pos="4253"/>
          <w:tab w:val="left" w:pos="4678"/>
          <w:tab w:val="left" w:leader="dot" w:pos="10065"/>
        </w:tabs>
        <w:rPr>
          <w:rFonts w:ascii="Arial" w:hAnsi="Arial" w:cs="Arial"/>
          <w:sz w:val="18"/>
          <w:szCs w:val="18"/>
        </w:rPr>
      </w:pPr>
    </w:p>
    <w:p w:rsidR="001C6CDA" w:rsidRPr="008D0B86" w:rsidRDefault="001C6CDA" w:rsidP="001C6CDA">
      <w:pPr>
        <w:tabs>
          <w:tab w:val="left" w:pos="709"/>
          <w:tab w:val="left" w:leader="dot" w:pos="4253"/>
          <w:tab w:val="left" w:pos="4678"/>
          <w:tab w:val="left" w:leader="dot" w:pos="10065"/>
        </w:tabs>
        <w:rPr>
          <w:rFonts w:ascii="Arial" w:hAnsi="Arial" w:cs="Arial"/>
          <w:sz w:val="18"/>
          <w:szCs w:val="18"/>
        </w:rPr>
      </w:pPr>
      <w:r w:rsidRPr="008D0B86">
        <w:rPr>
          <w:rFonts w:ascii="Arial" w:hAnsi="Arial" w:cs="Arial"/>
          <w:sz w:val="18"/>
          <w:szCs w:val="18"/>
        </w:rPr>
        <w:t>Cours :</w:t>
      </w:r>
      <w:r w:rsidRPr="008D0B86">
        <w:rPr>
          <w:rFonts w:ascii="Arial" w:hAnsi="Arial" w:cs="Arial"/>
          <w:sz w:val="18"/>
          <w:szCs w:val="18"/>
        </w:rPr>
        <w:tab/>
      </w:r>
      <w:r w:rsidRPr="008D0B86">
        <w:rPr>
          <w:rFonts w:ascii="Arial" w:hAnsi="Arial" w:cs="Arial"/>
          <w:sz w:val="18"/>
          <w:szCs w:val="18"/>
        </w:rPr>
        <w:fldChar w:fldCharType="begin">
          <w:ffData>
            <w:name w:val="Texte1"/>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t xml:space="preserve">Institution : </w:t>
      </w:r>
      <w:r w:rsidRPr="008D0B86">
        <w:rPr>
          <w:rFonts w:ascii="Arial" w:hAnsi="Arial" w:cs="Arial"/>
          <w:sz w:val="18"/>
          <w:szCs w:val="18"/>
        </w:rPr>
        <w:fldChar w:fldCharType="begin">
          <w:ffData>
            <w:name w:val="Texte7"/>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p>
    <w:p w:rsidR="001C6CDA" w:rsidRPr="008D0B86" w:rsidRDefault="001C6CDA" w:rsidP="001C6CDA">
      <w:pPr>
        <w:tabs>
          <w:tab w:val="left" w:leader="dot" w:pos="4253"/>
          <w:tab w:val="left" w:pos="4678"/>
          <w:tab w:val="left" w:leader="dot" w:pos="10065"/>
        </w:tabs>
        <w:rPr>
          <w:rFonts w:ascii="Arial" w:hAnsi="Arial" w:cs="Arial"/>
          <w:sz w:val="18"/>
          <w:szCs w:val="18"/>
        </w:rPr>
      </w:pPr>
      <w:r w:rsidRPr="008D0B86">
        <w:rPr>
          <w:rFonts w:ascii="Arial" w:hAnsi="Arial" w:cs="Arial"/>
          <w:sz w:val="18"/>
          <w:szCs w:val="18"/>
        </w:rPr>
        <w:t xml:space="preserve">Nom du professeur : </w:t>
      </w:r>
      <w:r w:rsidRPr="008D0B86">
        <w:rPr>
          <w:rFonts w:ascii="Arial" w:hAnsi="Arial" w:cs="Arial"/>
          <w:sz w:val="18"/>
          <w:szCs w:val="18"/>
        </w:rPr>
        <w:fldChar w:fldCharType="begin">
          <w:ffData>
            <w:name w:val="Texte3"/>
            <w:enabled/>
            <w:calcOnExit w:val="0"/>
            <w:textInput/>
          </w:ffData>
        </w:fldChar>
      </w:r>
      <w:r w:rsidRPr="008D0B86">
        <w:rPr>
          <w:rFonts w:ascii="Arial" w:hAnsi="Arial" w:cs="Arial"/>
          <w:sz w:val="18"/>
          <w:szCs w:val="18"/>
        </w:rPr>
        <w:instrText xml:space="preserve"> FORMTEXT </w:instrText>
      </w:r>
      <w:r w:rsidRPr="008D0B86">
        <w:rPr>
          <w:rFonts w:ascii="Arial" w:hAnsi="Arial" w:cs="Arial"/>
          <w:sz w:val="18"/>
          <w:szCs w:val="18"/>
        </w:rPr>
      </w:r>
      <w:r w:rsidRPr="008D0B86">
        <w:rPr>
          <w:rFonts w:ascii="Arial" w:hAnsi="Arial" w:cs="Arial"/>
          <w:sz w:val="18"/>
          <w:szCs w:val="18"/>
        </w:rPr>
        <w:fldChar w:fldCharType="separate"/>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noProof/>
          <w:sz w:val="18"/>
          <w:szCs w:val="18"/>
        </w:rPr>
        <w:t> </w:t>
      </w:r>
      <w:r w:rsidRPr="008D0B86">
        <w:rPr>
          <w:rFonts w:ascii="Arial" w:hAnsi="Arial" w:cs="Arial"/>
          <w:sz w:val="18"/>
          <w:szCs w:val="18"/>
        </w:rPr>
        <w:fldChar w:fldCharType="end"/>
      </w:r>
      <w:r w:rsidRPr="008D0B86">
        <w:rPr>
          <w:rFonts w:ascii="Arial" w:hAnsi="Arial" w:cs="Arial"/>
          <w:sz w:val="18"/>
          <w:szCs w:val="18"/>
        </w:rPr>
        <w:tab/>
      </w:r>
      <w:r w:rsidRPr="008D0B86">
        <w:rPr>
          <w:rFonts w:ascii="Arial" w:hAnsi="Arial" w:cs="Arial"/>
          <w:sz w:val="18"/>
          <w:szCs w:val="18"/>
        </w:rPr>
        <w:tab/>
      </w:r>
    </w:p>
    <w:p w:rsidR="001C6CDA" w:rsidRDefault="001C6CDA" w:rsidP="001C6CDA">
      <w:pPr>
        <w:tabs>
          <w:tab w:val="left" w:leader="dot" w:pos="4253"/>
          <w:tab w:val="left" w:pos="4678"/>
          <w:tab w:val="left" w:leader="dot" w:pos="10065"/>
        </w:tabs>
        <w:rPr>
          <w:rFonts w:ascii="Arial" w:hAnsi="Arial" w:cs="Arial"/>
          <w:sz w:val="18"/>
          <w:szCs w:val="18"/>
        </w:rPr>
      </w:pPr>
    </w:p>
    <w:p w:rsidR="00790D9C" w:rsidRPr="00E669FA" w:rsidRDefault="00E669FA" w:rsidP="00E669FA">
      <w:pPr>
        <w:tabs>
          <w:tab w:val="left" w:leader="dot" w:pos="10065"/>
        </w:tabs>
        <w:spacing w:after="60"/>
        <w:rPr>
          <w:rFonts w:ascii="Arial" w:hAnsi="Arial" w:cs="Arial"/>
          <w:b/>
          <w:color w:val="7030A0"/>
          <w:sz w:val="18"/>
          <w:szCs w:val="18"/>
          <w:u w:val="single"/>
        </w:rPr>
      </w:pPr>
      <w:r>
        <w:rPr>
          <w:rFonts w:ascii="Arial" w:hAnsi="Arial" w:cs="Arial"/>
          <w:b/>
          <w:color w:val="7030A0"/>
          <w:sz w:val="18"/>
          <w:szCs w:val="18"/>
          <w:u w:val="single"/>
        </w:rPr>
        <w:t xml:space="preserve">Admission HEM </w:t>
      </w:r>
      <w:r w:rsidRPr="008D0B86">
        <w:rPr>
          <w:rFonts w:ascii="Arial" w:hAnsi="Arial" w:cs="Arial"/>
          <w:b/>
          <w:color w:val="7030A0"/>
          <w:sz w:val="18"/>
          <w:szCs w:val="18"/>
          <w:u w:val="single"/>
        </w:rPr>
        <w:t>:</w:t>
      </w:r>
    </w:p>
    <w:p w:rsidR="009C36F4" w:rsidRDefault="009C36F4" w:rsidP="001C6CDA">
      <w:pPr>
        <w:tabs>
          <w:tab w:val="left" w:leader="dot" w:pos="4253"/>
          <w:tab w:val="left" w:pos="4678"/>
          <w:tab w:val="left" w:leader="dot" w:pos="10065"/>
        </w:tabs>
        <w:rPr>
          <w:rFonts w:ascii="Arial" w:hAnsi="Arial" w:cs="Arial"/>
          <w:sz w:val="18"/>
          <w:szCs w:val="18"/>
        </w:rPr>
      </w:pPr>
      <w:r>
        <w:rPr>
          <w:rFonts w:ascii="Arial" w:hAnsi="Arial" w:cs="Arial"/>
          <w:sz w:val="18"/>
          <w:szCs w:val="18"/>
        </w:rPr>
        <w:t xml:space="preserve">Candidat.es pour une admission en HEM 2023 : </w:t>
      </w:r>
      <w:r w:rsidRPr="008D0B86">
        <w:rPr>
          <w:rFonts w:ascii="Arial" w:hAnsi="Arial" w:cs="Arial"/>
          <w:sz w:val="18"/>
          <w:szCs w:val="18"/>
        </w:rPr>
        <w:t xml:space="preserve">: </w:t>
      </w:r>
      <w:r>
        <w:rPr>
          <w:rFonts w:ascii="Arial" w:hAnsi="Arial" w:cs="Arial"/>
          <w:sz w:val="18"/>
          <w:szCs w:val="18"/>
        </w:rPr>
        <w:t xml:space="preserve">Oui </w:t>
      </w:r>
      <w:r w:rsidRPr="008D0B86">
        <w:rPr>
          <w:rFonts w:ascii="Arial" w:hAnsi="Arial" w:cs="Arial"/>
          <w:color w:val="000000"/>
          <w:sz w:val="18"/>
          <w:szCs w:val="18"/>
        </w:rPr>
        <w:fldChar w:fldCharType="begin">
          <w:ffData>
            <w:name w:val="CaseACocher8"/>
            <w:enabled/>
            <w:calcOnExit w:val="0"/>
            <w:checkBox>
              <w:sizeAuto/>
              <w:default w:val="0"/>
            </w:checkBox>
          </w:ffData>
        </w:fldChar>
      </w:r>
      <w:r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Pr="008D0B86">
        <w:rPr>
          <w:rFonts w:ascii="Arial" w:hAnsi="Arial" w:cs="Arial"/>
          <w:color w:val="000000"/>
          <w:sz w:val="18"/>
          <w:szCs w:val="18"/>
        </w:rPr>
        <w:fldChar w:fldCharType="end"/>
      </w:r>
      <w:r w:rsidRPr="008D0B86">
        <w:rPr>
          <w:rFonts w:ascii="Arial" w:hAnsi="Arial" w:cs="Arial"/>
          <w:color w:val="000000"/>
          <w:sz w:val="18"/>
          <w:szCs w:val="18"/>
        </w:rPr>
        <w:t xml:space="preserve"> </w:t>
      </w:r>
      <w:r>
        <w:rPr>
          <w:rFonts w:ascii="Arial" w:hAnsi="Arial" w:cs="Arial"/>
          <w:color w:val="000000"/>
          <w:sz w:val="18"/>
          <w:szCs w:val="18"/>
        </w:rPr>
        <w:t xml:space="preserve">      </w:t>
      </w:r>
      <w:r>
        <w:rPr>
          <w:rFonts w:ascii="Arial" w:hAnsi="Arial" w:cs="Arial"/>
          <w:sz w:val="18"/>
          <w:szCs w:val="18"/>
        </w:rPr>
        <w:t xml:space="preserve">Non </w:t>
      </w:r>
      <w:r w:rsidRPr="008D0B86">
        <w:rPr>
          <w:rFonts w:ascii="Arial" w:hAnsi="Arial" w:cs="Arial"/>
          <w:color w:val="000000"/>
          <w:sz w:val="18"/>
          <w:szCs w:val="18"/>
        </w:rPr>
        <w:fldChar w:fldCharType="begin">
          <w:ffData>
            <w:name w:val="CaseACocher8"/>
            <w:enabled/>
            <w:calcOnExit w:val="0"/>
            <w:checkBox>
              <w:sizeAuto/>
              <w:default w:val="0"/>
            </w:checkBox>
          </w:ffData>
        </w:fldChar>
      </w:r>
      <w:r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Pr="008D0B86">
        <w:rPr>
          <w:rFonts w:ascii="Arial" w:hAnsi="Arial" w:cs="Arial"/>
          <w:color w:val="000000"/>
          <w:sz w:val="18"/>
          <w:szCs w:val="18"/>
        </w:rPr>
        <w:fldChar w:fldCharType="end"/>
      </w:r>
      <w:r>
        <w:rPr>
          <w:rFonts w:ascii="Arial" w:hAnsi="Arial" w:cs="Arial"/>
          <w:color w:val="000000"/>
          <w:sz w:val="18"/>
          <w:szCs w:val="18"/>
        </w:rPr>
        <w:t xml:space="preserve">        Ne sai</w:t>
      </w:r>
      <w:r w:rsidR="006F5BF3">
        <w:rPr>
          <w:rFonts w:ascii="Arial" w:hAnsi="Arial" w:cs="Arial"/>
          <w:color w:val="000000"/>
          <w:sz w:val="18"/>
          <w:szCs w:val="18"/>
        </w:rPr>
        <w:t>t</w:t>
      </w:r>
      <w:r>
        <w:rPr>
          <w:rFonts w:ascii="Arial" w:hAnsi="Arial" w:cs="Arial"/>
          <w:color w:val="000000"/>
          <w:sz w:val="18"/>
          <w:szCs w:val="18"/>
        </w:rPr>
        <w:t xml:space="preserve"> pas</w:t>
      </w:r>
      <w:r>
        <w:rPr>
          <w:rFonts w:ascii="Arial" w:hAnsi="Arial" w:cs="Arial"/>
          <w:sz w:val="18"/>
          <w:szCs w:val="18"/>
        </w:rPr>
        <w:t xml:space="preserve"> </w:t>
      </w:r>
      <w:r w:rsidRPr="008D0B86">
        <w:rPr>
          <w:rFonts w:ascii="Arial" w:hAnsi="Arial" w:cs="Arial"/>
          <w:color w:val="000000"/>
          <w:sz w:val="18"/>
          <w:szCs w:val="18"/>
        </w:rPr>
        <w:fldChar w:fldCharType="begin">
          <w:ffData>
            <w:name w:val="CaseACocher8"/>
            <w:enabled/>
            <w:calcOnExit w:val="0"/>
            <w:checkBox>
              <w:sizeAuto/>
              <w:default w:val="0"/>
            </w:checkBox>
          </w:ffData>
        </w:fldChar>
      </w:r>
      <w:r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Pr="008D0B86">
        <w:rPr>
          <w:rFonts w:ascii="Arial" w:hAnsi="Arial" w:cs="Arial"/>
          <w:color w:val="000000"/>
          <w:sz w:val="18"/>
          <w:szCs w:val="18"/>
        </w:rPr>
        <w:fldChar w:fldCharType="end"/>
      </w:r>
      <w:r w:rsidRPr="008D0B86">
        <w:rPr>
          <w:rFonts w:ascii="Arial" w:hAnsi="Arial" w:cs="Arial"/>
          <w:color w:val="000000"/>
          <w:sz w:val="18"/>
          <w:szCs w:val="18"/>
        </w:rPr>
        <w:t xml:space="preserve"> </w:t>
      </w:r>
      <w:r>
        <w:rPr>
          <w:rFonts w:ascii="Arial" w:hAnsi="Arial" w:cs="Arial"/>
          <w:color w:val="000000"/>
          <w:sz w:val="18"/>
          <w:szCs w:val="18"/>
        </w:rPr>
        <w:t xml:space="preserve">          </w:t>
      </w:r>
    </w:p>
    <w:p w:rsidR="009C36F4" w:rsidRDefault="009C36F4" w:rsidP="001C6CDA">
      <w:pPr>
        <w:tabs>
          <w:tab w:val="left" w:leader="dot" w:pos="4253"/>
          <w:tab w:val="left" w:pos="4678"/>
          <w:tab w:val="left" w:leader="dot" w:pos="10065"/>
        </w:tabs>
        <w:rPr>
          <w:rFonts w:ascii="Arial" w:hAnsi="Arial" w:cs="Arial"/>
          <w:sz w:val="18"/>
          <w:szCs w:val="18"/>
        </w:rPr>
      </w:pPr>
    </w:p>
    <w:p w:rsidR="001C6CDA" w:rsidRPr="008D0B86" w:rsidRDefault="001C6CDA" w:rsidP="001C6CDA">
      <w:pPr>
        <w:tabs>
          <w:tab w:val="left" w:leader="dot" w:pos="4253"/>
          <w:tab w:val="left" w:pos="4678"/>
          <w:tab w:val="left" w:leader="dot" w:pos="10065"/>
        </w:tabs>
        <w:rPr>
          <w:rFonts w:ascii="Arial" w:hAnsi="Arial" w:cs="Arial"/>
          <w:sz w:val="18"/>
          <w:szCs w:val="18"/>
        </w:rPr>
      </w:pPr>
    </w:p>
    <w:p w:rsidR="001C6CDA" w:rsidRPr="008D0B86" w:rsidRDefault="001C6CDA" w:rsidP="001C6CDA">
      <w:pPr>
        <w:rPr>
          <w:rFonts w:ascii="Arial" w:hAnsi="Arial" w:cs="Arial"/>
          <w:b/>
          <w:sz w:val="18"/>
          <w:szCs w:val="18"/>
          <w:u w:val="single"/>
        </w:rPr>
      </w:pPr>
      <w:r w:rsidRPr="0065245B">
        <w:rPr>
          <w:noProof/>
          <w:sz w:val="20"/>
        </w:rPr>
        <mc:AlternateContent>
          <mc:Choice Requires="wps">
            <w:drawing>
              <wp:anchor distT="0" distB="0" distL="114300" distR="114300" simplePos="0" relativeHeight="251659264" behindDoc="0" locked="0" layoutInCell="1" allowOverlap="1" wp14:anchorId="441A77EF" wp14:editId="4677E3CA">
                <wp:simplePos x="0" y="0"/>
                <wp:positionH relativeFrom="column">
                  <wp:posOffset>1617345</wp:posOffset>
                </wp:positionH>
                <wp:positionV relativeFrom="paragraph">
                  <wp:posOffset>24130</wp:posOffset>
                </wp:positionV>
                <wp:extent cx="3086100" cy="0"/>
                <wp:effectExtent l="0" t="12700" r="0" b="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ABC65"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35pt,1.9pt" to="370.35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" strokeweight="2pt">
                <v:shadow opacity="24903f" origin=",.5" offset="0,.55556mm"/>
                <o:lock v:ext="edit" shapetype="f"/>
              </v:line>
            </w:pict>
          </mc:Fallback>
        </mc:AlternateContent>
      </w:r>
    </w:p>
    <w:p w:rsidR="00A14057" w:rsidRDefault="00A14057" w:rsidP="001C6CDA">
      <w:pPr>
        <w:rPr>
          <w:rFonts w:ascii="Arial" w:hAnsi="Arial" w:cs="Arial"/>
          <w:b/>
          <w:sz w:val="18"/>
          <w:szCs w:val="18"/>
          <w:u w:val="single"/>
        </w:rPr>
      </w:pPr>
    </w:p>
    <w:p w:rsidR="001C6CDA" w:rsidRPr="000523A6" w:rsidRDefault="001C6CDA" w:rsidP="00857DEF">
      <w:pPr>
        <w:jc w:val="center"/>
        <w:rPr>
          <w:rFonts w:ascii="Arial" w:hAnsi="Arial" w:cs="Arial"/>
          <w:b/>
          <w:sz w:val="18"/>
          <w:szCs w:val="18"/>
          <w:u w:val="single"/>
        </w:rPr>
      </w:pPr>
      <w:r w:rsidRPr="003344A4">
        <w:rPr>
          <w:rFonts w:ascii="Arial" w:hAnsi="Arial" w:cs="Arial"/>
          <w:b/>
          <w:color w:val="7030A0"/>
          <w:sz w:val="20"/>
          <w:szCs w:val="20"/>
        </w:rPr>
        <w:t>PROJETS – STAGES  202</w:t>
      </w:r>
      <w:r w:rsidR="005F6151" w:rsidRPr="003344A4">
        <w:rPr>
          <w:rFonts w:ascii="Arial" w:hAnsi="Arial" w:cs="Arial"/>
          <w:b/>
          <w:color w:val="7030A0"/>
          <w:sz w:val="20"/>
          <w:szCs w:val="20"/>
        </w:rPr>
        <w:t>2</w:t>
      </w:r>
      <w:r w:rsidRPr="003344A4">
        <w:rPr>
          <w:rFonts w:ascii="Arial" w:hAnsi="Arial" w:cs="Arial"/>
          <w:b/>
          <w:color w:val="7030A0"/>
          <w:sz w:val="20"/>
          <w:szCs w:val="20"/>
        </w:rPr>
        <w:t>-202</w:t>
      </w:r>
      <w:r w:rsidR="005F6151" w:rsidRPr="003344A4">
        <w:rPr>
          <w:rFonts w:ascii="Arial" w:hAnsi="Arial" w:cs="Arial"/>
          <w:b/>
          <w:color w:val="7030A0"/>
          <w:sz w:val="20"/>
          <w:szCs w:val="20"/>
        </w:rPr>
        <w:t>3</w:t>
      </w:r>
      <w:r w:rsidRPr="003344A4">
        <w:rPr>
          <w:rFonts w:ascii="Arial" w:hAnsi="Arial" w:cs="Arial"/>
          <w:b/>
          <w:color w:val="7030A0"/>
          <w:sz w:val="18"/>
          <w:szCs w:val="18"/>
        </w:rPr>
        <w:t xml:space="preserve"> </w:t>
      </w:r>
    </w:p>
    <w:p w:rsidR="001C6CDA" w:rsidRPr="008D0B86" w:rsidRDefault="001C6CDA" w:rsidP="001C6CDA">
      <w:pPr>
        <w:rPr>
          <w:rFonts w:ascii="Arial" w:hAnsi="Arial" w:cs="Arial"/>
          <w:color w:val="FF0000"/>
          <w:sz w:val="18"/>
          <w:szCs w:val="18"/>
        </w:rPr>
      </w:pPr>
    </w:p>
    <w:p w:rsidR="001C6CDA" w:rsidRPr="008D0B86" w:rsidRDefault="001C6CDA" w:rsidP="001C6CDA">
      <w:pPr>
        <w:numPr>
          <w:ilvl w:val="0"/>
          <w:numId w:val="1"/>
        </w:numPr>
        <w:tabs>
          <w:tab w:val="left" w:pos="0"/>
          <w:tab w:val="right" w:pos="10065"/>
        </w:tabs>
        <w:ind w:left="0"/>
        <w:rPr>
          <w:rFonts w:ascii="Arial" w:hAnsi="Arial" w:cs="Arial"/>
          <w:sz w:val="18"/>
          <w:szCs w:val="18"/>
        </w:rPr>
      </w:pPr>
      <w:r w:rsidRPr="008D0B86">
        <w:rPr>
          <w:rFonts w:ascii="Arial" w:hAnsi="Arial" w:cs="Arial"/>
          <w:b/>
          <w:sz w:val="18"/>
          <w:szCs w:val="18"/>
        </w:rPr>
        <w:fldChar w:fldCharType="begin">
          <w:ffData>
            <w:name w:val="CaseACocher1"/>
            <w:enabled/>
            <w:calcOnExit w:val="0"/>
            <w:checkBox>
              <w:sizeAuto/>
              <w:default w:val="0"/>
              <w:checked w:val="0"/>
            </w:checkBox>
          </w:ffData>
        </w:fldChar>
      </w:r>
      <w:r w:rsidRPr="008D0B86">
        <w:rPr>
          <w:rFonts w:ascii="Arial" w:hAnsi="Arial" w:cs="Arial"/>
          <w:b/>
          <w:sz w:val="18"/>
          <w:szCs w:val="18"/>
        </w:rPr>
        <w:instrText xml:space="preserve"> FORMCHECKBOX </w:instrText>
      </w:r>
      <w:r w:rsidR="00D9426D">
        <w:rPr>
          <w:rFonts w:ascii="Arial" w:hAnsi="Arial" w:cs="Arial"/>
          <w:b/>
          <w:sz w:val="18"/>
          <w:szCs w:val="18"/>
        </w:rPr>
      </w:r>
      <w:r w:rsidR="00D9426D">
        <w:rPr>
          <w:rFonts w:ascii="Arial" w:hAnsi="Arial" w:cs="Arial"/>
          <w:b/>
          <w:sz w:val="18"/>
          <w:szCs w:val="18"/>
        </w:rPr>
        <w:fldChar w:fldCharType="separate"/>
      </w:r>
      <w:r w:rsidRPr="008D0B86">
        <w:rPr>
          <w:rFonts w:ascii="Arial" w:hAnsi="Arial" w:cs="Arial"/>
          <w:b/>
          <w:sz w:val="18"/>
          <w:szCs w:val="18"/>
        </w:rPr>
        <w:fldChar w:fldCharType="end"/>
      </w:r>
      <w:r w:rsidRPr="008D0B86">
        <w:rPr>
          <w:rFonts w:ascii="Arial" w:hAnsi="Arial" w:cs="Arial"/>
          <w:b/>
          <w:sz w:val="18"/>
          <w:szCs w:val="18"/>
        </w:rPr>
        <w:t xml:space="preserve"> </w:t>
      </w:r>
      <w:r w:rsidRPr="00857DEF">
        <w:rPr>
          <w:rFonts w:ascii="Arial" w:hAnsi="Arial" w:cs="Arial"/>
          <w:b/>
          <w:sz w:val="18"/>
          <w:szCs w:val="18"/>
          <w:u w:val="single"/>
        </w:rPr>
        <w:t>Intérêt pour un parrainage par des étudiants de la HEM</w:t>
      </w:r>
      <w:r w:rsidRPr="008D0B86">
        <w:rPr>
          <w:rFonts w:ascii="Arial" w:hAnsi="Arial" w:cs="Arial"/>
          <w:sz w:val="18"/>
          <w:szCs w:val="18"/>
        </w:rPr>
        <w:t xml:space="preserve"> au profit des élèves d</w:t>
      </w:r>
      <w:r w:rsidR="00DA6A5C">
        <w:rPr>
          <w:rFonts w:ascii="Arial" w:hAnsi="Arial" w:cs="Arial"/>
          <w:sz w:val="18"/>
          <w:szCs w:val="18"/>
        </w:rPr>
        <w:t xml:space="preserve">u cursus </w:t>
      </w:r>
      <w:r w:rsidRPr="008D0B86">
        <w:rPr>
          <w:rFonts w:ascii="Arial" w:hAnsi="Arial" w:cs="Arial"/>
          <w:sz w:val="18"/>
          <w:szCs w:val="18"/>
        </w:rPr>
        <w:t>prépro</w:t>
      </w:r>
      <w:r w:rsidR="00DA6A5C">
        <w:rPr>
          <w:rFonts w:ascii="Arial" w:hAnsi="Arial" w:cs="Arial"/>
          <w:sz w:val="18"/>
          <w:szCs w:val="18"/>
        </w:rPr>
        <w:t>fessionnel</w:t>
      </w:r>
      <w:r w:rsidRPr="008D0B86">
        <w:rPr>
          <w:rFonts w:ascii="Arial" w:hAnsi="Arial" w:cs="Arial"/>
          <w:sz w:val="18"/>
          <w:szCs w:val="18"/>
        </w:rPr>
        <w:t>.</w:t>
      </w:r>
    </w:p>
    <w:p w:rsidR="00547EDD" w:rsidRDefault="001C6CDA" w:rsidP="00077790">
      <w:pPr>
        <w:rPr>
          <w:rFonts w:ascii="Arial" w:hAnsi="Arial" w:cs="Arial"/>
          <w:color w:val="000000"/>
          <w:sz w:val="18"/>
          <w:szCs w:val="18"/>
        </w:rPr>
      </w:pPr>
      <w:r w:rsidRPr="00413804">
        <w:rPr>
          <w:rFonts w:ascii="Arial" w:hAnsi="Arial" w:cs="Arial"/>
          <w:color w:val="000000"/>
          <w:sz w:val="18"/>
          <w:szCs w:val="18"/>
        </w:rPr>
        <w:t>Rentrée 202</w:t>
      </w:r>
      <w:r w:rsidR="005F6151">
        <w:rPr>
          <w:rFonts w:ascii="Arial" w:hAnsi="Arial" w:cs="Arial"/>
          <w:color w:val="000000"/>
          <w:sz w:val="18"/>
          <w:szCs w:val="18"/>
        </w:rPr>
        <w:t>2</w:t>
      </w:r>
      <w:r w:rsidRPr="00413804">
        <w:rPr>
          <w:rFonts w:ascii="Arial" w:hAnsi="Arial" w:cs="Arial"/>
          <w:color w:val="000000"/>
          <w:sz w:val="18"/>
          <w:szCs w:val="18"/>
        </w:rPr>
        <w:t>-202</w:t>
      </w:r>
      <w:r w:rsidR="005F6151">
        <w:rPr>
          <w:rFonts w:ascii="Arial" w:hAnsi="Arial" w:cs="Arial"/>
          <w:color w:val="000000"/>
          <w:sz w:val="18"/>
          <w:szCs w:val="18"/>
        </w:rPr>
        <w:t>3</w:t>
      </w:r>
      <w:r w:rsidR="00077790">
        <w:rPr>
          <w:rFonts w:ascii="Arial" w:hAnsi="Arial" w:cs="Arial"/>
          <w:color w:val="000000"/>
          <w:sz w:val="18"/>
          <w:szCs w:val="18"/>
        </w:rPr>
        <w:t xml:space="preserve">   </w:t>
      </w:r>
      <w:r w:rsidR="00E11AFA">
        <w:rPr>
          <w:rFonts w:ascii="Arial" w:hAnsi="Arial" w:cs="Arial"/>
          <w:color w:val="000000"/>
          <w:sz w:val="18"/>
          <w:szCs w:val="18"/>
        </w:rPr>
        <w:tab/>
      </w:r>
      <w:r w:rsidR="00E11AFA">
        <w:rPr>
          <w:rFonts w:ascii="Arial" w:hAnsi="Arial" w:cs="Arial"/>
          <w:color w:val="000000"/>
          <w:sz w:val="18"/>
          <w:szCs w:val="18"/>
        </w:rPr>
        <w:tab/>
      </w:r>
      <w:r w:rsidR="00E11AFA">
        <w:rPr>
          <w:rFonts w:ascii="Arial" w:hAnsi="Arial" w:cs="Arial"/>
          <w:color w:val="000000"/>
          <w:sz w:val="18"/>
          <w:szCs w:val="18"/>
        </w:rPr>
        <w:tab/>
      </w:r>
      <w:r w:rsidR="00E11AFA">
        <w:rPr>
          <w:rFonts w:ascii="Arial" w:hAnsi="Arial" w:cs="Arial"/>
          <w:color w:val="000000"/>
          <w:sz w:val="18"/>
          <w:szCs w:val="18"/>
        </w:rPr>
        <w:tab/>
      </w:r>
      <w:r w:rsidR="00E11AFA">
        <w:rPr>
          <w:rFonts w:ascii="Arial" w:hAnsi="Arial" w:cs="Arial"/>
          <w:color w:val="000000"/>
          <w:sz w:val="18"/>
          <w:szCs w:val="18"/>
        </w:rPr>
        <w:tab/>
      </w:r>
    </w:p>
    <w:p w:rsidR="003344A4" w:rsidRDefault="00547EDD" w:rsidP="003344A4">
      <w:pPr>
        <w:rPr>
          <w:rFonts w:ascii="Arial" w:hAnsi="Arial" w:cs="Arial"/>
          <w:i/>
          <w:color w:val="4472C4" w:themeColor="accent1"/>
          <w:sz w:val="16"/>
          <w:szCs w:val="16"/>
        </w:rPr>
      </w:pPr>
      <w:r w:rsidRPr="00361A20">
        <w:rPr>
          <w:rFonts w:ascii="Arial" w:hAnsi="Arial" w:cs="Arial"/>
          <w:i/>
          <w:color w:val="4472C4" w:themeColor="accent1"/>
          <w:sz w:val="16"/>
          <w:szCs w:val="16"/>
        </w:rPr>
        <w:t xml:space="preserve">Merci de cocher la case selon votre intérêt </w:t>
      </w:r>
      <w:r w:rsidR="00AB25E4" w:rsidRPr="00916E37">
        <w:rPr>
          <w:rFonts w:ascii="Arial" w:hAnsi="Arial" w:cs="Arial"/>
          <w:i/>
          <w:color w:val="4472C4" w:themeColor="accent1"/>
          <w:sz w:val="16"/>
          <w:szCs w:val="16"/>
        </w:rPr>
        <w:t xml:space="preserve">à </w:t>
      </w:r>
      <w:r w:rsidR="00893942">
        <w:rPr>
          <w:rFonts w:ascii="Arial" w:hAnsi="Arial" w:cs="Arial"/>
          <w:i/>
          <w:color w:val="4472C4" w:themeColor="accent1"/>
          <w:sz w:val="16"/>
          <w:szCs w:val="16"/>
        </w:rPr>
        <w:t>bénéficier d’</w:t>
      </w:r>
      <w:r w:rsidR="00065595">
        <w:rPr>
          <w:rFonts w:ascii="Arial" w:hAnsi="Arial" w:cs="Arial"/>
          <w:i/>
          <w:color w:val="4472C4" w:themeColor="accent1"/>
          <w:sz w:val="16"/>
          <w:szCs w:val="16"/>
        </w:rPr>
        <w:t xml:space="preserve">un </w:t>
      </w:r>
      <w:r w:rsidR="00AB25E4">
        <w:rPr>
          <w:rFonts w:ascii="Arial" w:hAnsi="Arial" w:cs="Arial"/>
          <w:i/>
          <w:color w:val="4472C4" w:themeColor="accent1"/>
          <w:sz w:val="16"/>
          <w:szCs w:val="16"/>
        </w:rPr>
        <w:t>parrain</w:t>
      </w:r>
      <w:r w:rsidR="00065595">
        <w:rPr>
          <w:rFonts w:ascii="Arial" w:hAnsi="Arial" w:cs="Arial"/>
          <w:i/>
          <w:color w:val="4472C4" w:themeColor="accent1"/>
          <w:sz w:val="16"/>
          <w:szCs w:val="16"/>
        </w:rPr>
        <w:t>age</w:t>
      </w:r>
      <w:r w:rsidR="00893942">
        <w:rPr>
          <w:rFonts w:ascii="Arial" w:hAnsi="Arial" w:cs="Arial"/>
          <w:i/>
          <w:color w:val="4472C4" w:themeColor="accent1"/>
          <w:sz w:val="16"/>
          <w:szCs w:val="16"/>
        </w:rPr>
        <w:t xml:space="preserve"> HEM</w:t>
      </w:r>
      <w:r w:rsidR="003344A4">
        <w:rPr>
          <w:rFonts w:ascii="Arial" w:hAnsi="Arial" w:cs="Arial"/>
          <w:i/>
          <w:color w:val="4472C4" w:themeColor="accent1"/>
          <w:sz w:val="16"/>
          <w:szCs w:val="16"/>
        </w:rPr>
        <w:tab/>
      </w:r>
      <w:r w:rsidR="003344A4">
        <w:rPr>
          <w:rFonts w:ascii="Arial" w:hAnsi="Arial" w:cs="Arial"/>
          <w:i/>
          <w:color w:val="4472C4" w:themeColor="accent1"/>
          <w:sz w:val="16"/>
          <w:szCs w:val="16"/>
        </w:rPr>
        <w:tab/>
      </w:r>
      <w:r w:rsidR="003344A4">
        <w:rPr>
          <w:rFonts w:ascii="Arial" w:hAnsi="Arial" w:cs="Arial"/>
          <w:i/>
          <w:color w:val="4472C4" w:themeColor="accent1"/>
          <w:sz w:val="16"/>
          <w:szCs w:val="16"/>
        </w:rPr>
        <w:tab/>
      </w:r>
      <w:r w:rsidR="003344A4">
        <w:rPr>
          <w:rFonts w:ascii="Arial" w:hAnsi="Arial" w:cs="Arial"/>
          <w:sz w:val="18"/>
          <w:szCs w:val="18"/>
        </w:rPr>
        <w:t xml:space="preserve">Oui </w:t>
      </w:r>
      <w:r w:rsidR="003344A4" w:rsidRPr="008D0B86">
        <w:rPr>
          <w:rFonts w:ascii="Arial" w:hAnsi="Arial" w:cs="Arial"/>
          <w:color w:val="000000"/>
          <w:sz w:val="18"/>
          <w:szCs w:val="18"/>
        </w:rPr>
        <w:fldChar w:fldCharType="begin">
          <w:ffData>
            <w:name w:val="CaseACocher8"/>
            <w:enabled/>
            <w:calcOnExit w:val="0"/>
            <w:checkBox>
              <w:sizeAuto/>
              <w:default w:val="0"/>
            </w:checkBox>
          </w:ffData>
        </w:fldChar>
      </w:r>
      <w:r w:rsidR="003344A4"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3344A4" w:rsidRPr="008D0B86">
        <w:rPr>
          <w:rFonts w:ascii="Arial" w:hAnsi="Arial" w:cs="Arial"/>
          <w:color w:val="000000"/>
          <w:sz w:val="18"/>
          <w:szCs w:val="18"/>
        </w:rPr>
        <w:fldChar w:fldCharType="end"/>
      </w:r>
      <w:r w:rsidR="003344A4" w:rsidRPr="008D0B86">
        <w:rPr>
          <w:rFonts w:ascii="Arial" w:hAnsi="Arial" w:cs="Arial"/>
          <w:color w:val="000000"/>
          <w:sz w:val="18"/>
          <w:szCs w:val="18"/>
        </w:rPr>
        <w:t xml:space="preserve"> </w:t>
      </w:r>
      <w:r w:rsidR="003344A4">
        <w:rPr>
          <w:rFonts w:ascii="Arial" w:hAnsi="Arial" w:cs="Arial"/>
          <w:color w:val="000000"/>
          <w:sz w:val="18"/>
          <w:szCs w:val="18"/>
        </w:rPr>
        <w:t xml:space="preserve">      </w:t>
      </w:r>
      <w:r w:rsidR="003344A4">
        <w:rPr>
          <w:rFonts w:ascii="Arial" w:hAnsi="Arial" w:cs="Arial"/>
          <w:sz w:val="18"/>
          <w:szCs w:val="18"/>
        </w:rPr>
        <w:t xml:space="preserve">Non </w:t>
      </w:r>
      <w:r w:rsidR="003344A4" w:rsidRPr="008D0B86">
        <w:rPr>
          <w:rFonts w:ascii="Arial" w:hAnsi="Arial" w:cs="Arial"/>
          <w:color w:val="000000"/>
          <w:sz w:val="18"/>
          <w:szCs w:val="18"/>
        </w:rPr>
        <w:fldChar w:fldCharType="begin">
          <w:ffData>
            <w:name w:val="CaseACocher8"/>
            <w:enabled/>
            <w:calcOnExit w:val="0"/>
            <w:checkBox>
              <w:sizeAuto/>
              <w:default w:val="0"/>
            </w:checkBox>
          </w:ffData>
        </w:fldChar>
      </w:r>
      <w:r w:rsidR="003344A4"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3344A4" w:rsidRPr="008D0B86">
        <w:rPr>
          <w:rFonts w:ascii="Arial" w:hAnsi="Arial" w:cs="Arial"/>
          <w:color w:val="000000"/>
          <w:sz w:val="18"/>
          <w:szCs w:val="18"/>
        </w:rPr>
        <w:fldChar w:fldCharType="end"/>
      </w:r>
      <w:r w:rsidR="003344A4">
        <w:rPr>
          <w:rFonts w:ascii="Arial" w:hAnsi="Arial" w:cs="Arial"/>
          <w:color w:val="000000"/>
          <w:sz w:val="18"/>
          <w:szCs w:val="18"/>
        </w:rPr>
        <w:t xml:space="preserve">        </w:t>
      </w:r>
    </w:p>
    <w:p w:rsidR="00AB25E4" w:rsidRDefault="00AB25E4" w:rsidP="00077790">
      <w:pPr>
        <w:rPr>
          <w:rFonts w:ascii="Arial" w:hAnsi="Arial" w:cs="Arial"/>
          <w:i/>
          <w:color w:val="4472C4" w:themeColor="accent1"/>
          <w:sz w:val="16"/>
          <w:szCs w:val="16"/>
        </w:rPr>
      </w:pPr>
    </w:p>
    <w:p w:rsidR="005C4957" w:rsidRDefault="005C4957" w:rsidP="00077790">
      <w:pPr>
        <w:rPr>
          <w:rFonts w:ascii="Arial" w:hAnsi="Arial" w:cs="Arial"/>
          <w:i/>
          <w:color w:val="4472C4" w:themeColor="accent1"/>
          <w:sz w:val="16"/>
          <w:szCs w:val="16"/>
        </w:rPr>
      </w:pPr>
    </w:p>
    <w:p w:rsidR="005C4957" w:rsidRDefault="005C4957" w:rsidP="00077790">
      <w:pPr>
        <w:rPr>
          <w:rFonts w:ascii="Arial" w:hAnsi="Arial" w:cs="Arial"/>
          <w:i/>
          <w:color w:val="4472C4" w:themeColor="accent1"/>
          <w:sz w:val="16"/>
          <w:szCs w:val="16"/>
        </w:rPr>
      </w:pPr>
    </w:p>
    <w:p w:rsidR="005C4957" w:rsidRPr="007557CB" w:rsidRDefault="005C4957" w:rsidP="005C4957">
      <w:pPr>
        <w:numPr>
          <w:ilvl w:val="0"/>
          <w:numId w:val="1"/>
        </w:numPr>
        <w:tabs>
          <w:tab w:val="left" w:pos="0"/>
          <w:tab w:val="right" w:pos="10065"/>
        </w:tabs>
        <w:ind w:left="0"/>
        <w:rPr>
          <w:rStyle w:val="apple-converted-space"/>
          <w:rFonts w:ascii="Arial" w:hAnsi="Arial" w:cs="Arial"/>
          <w:b/>
          <w:color w:val="000000" w:themeColor="text1"/>
          <w:sz w:val="18"/>
          <w:szCs w:val="18"/>
        </w:rPr>
      </w:pPr>
      <w:r w:rsidRPr="007557CB">
        <w:rPr>
          <w:rFonts w:ascii="Arial" w:hAnsi="Arial" w:cs="Arial"/>
          <w:b/>
          <w:color w:val="000000" w:themeColor="text1"/>
          <w:sz w:val="18"/>
          <w:szCs w:val="18"/>
          <w:u w:val="single"/>
        </w:rPr>
        <w:t>Stage «</w:t>
      </w:r>
      <w:r w:rsidRPr="007557CB">
        <w:rPr>
          <w:rFonts w:ascii="Arial" w:hAnsi="Arial" w:cs="Arial"/>
          <w:color w:val="000000" w:themeColor="text1"/>
          <w:sz w:val="18"/>
          <w:szCs w:val="18"/>
          <w:u w:val="single"/>
        </w:rPr>
        <w:t> </w:t>
      </w:r>
      <w:r w:rsidRPr="007557CB">
        <w:rPr>
          <w:rFonts w:ascii="Arial" w:hAnsi="Arial" w:cs="Arial"/>
          <w:b/>
          <w:color w:val="000000" w:themeColor="text1"/>
          <w:sz w:val="18"/>
          <w:szCs w:val="18"/>
          <w:u w:val="single"/>
        </w:rPr>
        <w:t>Musique improvisée autour d’extraits de films muets »</w:t>
      </w:r>
      <w:r w:rsidRPr="007557CB">
        <w:rPr>
          <w:rFonts w:ascii="Arial" w:hAnsi="Arial" w:cs="Arial"/>
          <w:b/>
          <w:color w:val="000000" w:themeColor="text1"/>
          <w:sz w:val="18"/>
          <w:szCs w:val="18"/>
        </w:rPr>
        <w:t xml:space="preserve"> </w:t>
      </w:r>
      <w:r w:rsidRPr="007557CB">
        <w:rPr>
          <w:rFonts w:ascii="Arial" w:hAnsi="Arial" w:cs="Arial"/>
          <w:b/>
          <w:color w:val="000000" w:themeColor="text1"/>
          <w:sz w:val="18"/>
          <w:szCs w:val="18"/>
        </w:rPr>
        <w:br/>
      </w:r>
      <w:r w:rsidRPr="007557CB">
        <w:rPr>
          <w:rFonts w:ascii="Arial" w:hAnsi="Arial" w:cs="Arial"/>
          <w:color w:val="000000" w:themeColor="text1"/>
          <w:sz w:val="18"/>
          <w:szCs w:val="18"/>
        </w:rPr>
        <w:t>Adressé à tous les instrumentistes d</w:t>
      </w:r>
      <w:r w:rsidR="0053428C">
        <w:rPr>
          <w:rFonts w:ascii="Arial" w:hAnsi="Arial" w:cs="Arial"/>
          <w:color w:val="000000" w:themeColor="text1"/>
          <w:sz w:val="18"/>
          <w:szCs w:val="18"/>
        </w:rPr>
        <w:t xml:space="preserve">u cursus </w:t>
      </w:r>
      <w:r w:rsidRPr="007557CB">
        <w:rPr>
          <w:rFonts w:ascii="Arial" w:hAnsi="Arial" w:cs="Arial"/>
          <w:color w:val="000000" w:themeColor="text1"/>
          <w:sz w:val="18"/>
          <w:szCs w:val="18"/>
        </w:rPr>
        <w:t>désireux de découvrir l'univers de la "musique de film" à travers</w:t>
      </w:r>
      <w:r w:rsidRPr="007557CB">
        <w:rPr>
          <w:rStyle w:val="apple-converted-space"/>
          <w:rFonts w:ascii="Arial" w:hAnsi="Arial" w:cs="Arial"/>
          <w:color w:val="000000" w:themeColor="text1"/>
          <w:sz w:val="18"/>
          <w:szCs w:val="18"/>
        </w:rPr>
        <w:t> </w:t>
      </w:r>
    </w:p>
    <w:p w:rsidR="005C4957" w:rsidRPr="007557CB" w:rsidRDefault="005C4957" w:rsidP="005C4957">
      <w:pPr>
        <w:tabs>
          <w:tab w:val="left" w:pos="0"/>
          <w:tab w:val="right" w:pos="10065"/>
        </w:tabs>
        <w:rPr>
          <w:rFonts w:ascii="Arial" w:hAnsi="Arial" w:cs="Arial"/>
          <w:b/>
          <w:color w:val="000000" w:themeColor="text1"/>
          <w:sz w:val="18"/>
          <w:szCs w:val="18"/>
        </w:rPr>
      </w:pPr>
      <w:proofErr w:type="gramStart"/>
      <w:r w:rsidRPr="007557CB">
        <w:rPr>
          <w:rFonts w:ascii="Arial" w:hAnsi="Arial" w:cs="Arial"/>
          <w:b/>
          <w:bCs/>
          <w:color w:val="000000" w:themeColor="text1"/>
          <w:sz w:val="18"/>
          <w:szCs w:val="18"/>
        </w:rPr>
        <w:t>l'improvisation</w:t>
      </w:r>
      <w:proofErr w:type="gramEnd"/>
      <w:r w:rsidRPr="007557CB">
        <w:rPr>
          <w:rFonts w:ascii="Arial" w:hAnsi="Arial" w:cs="Arial"/>
          <w:b/>
          <w:bCs/>
          <w:color w:val="000000" w:themeColor="text1"/>
          <w:sz w:val="18"/>
          <w:szCs w:val="18"/>
        </w:rPr>
        <w:t>, la composition ou l'arrangement musical en groupes.</w:t>
      </w:r>
      <w:r w:rsidRPr="007557CB">
        <w:rPr>
          <w:rStyle w:val="apple-converted-space"/>
          <w:rFonts w:ascii="Arial" w:hAnsi="Arial" w:cs="Arial"/>
          <w:color w:val="000000" w:themeColor="text1"/>
          <w:sz w:val="18"/>
          <w:szCs w:val="18"/>
        </w:rPr>
        <w:t> </w:t>
      </w:r>
      <w:r w:rsidRPr="007557CB">
        <w:rPr>
          <w:rFonts w:ascii="Arial" w:hAnsi="Arial" w:cs="Arial"/>
          <w:color w:val="000000" w:themeColor="text1"/>
          <w:sz w:val="18"/>
          <w:szCs w:val="18"/>
        </w:rPr>
        <w:t>Sur des films</w:t>
      </w:r>
      <w:r w:rsidRPr="007557CB">
        <w:rPr>
          <w:rStyle w:val="apple-converted-space"/>
          <w:rFonts w:ascii="Arial" w:hAnsi="Arial" w:cs="Arial"/>
          <w:color w:val="000000" w:themeColor="text1"/>
          <w:sz w:val="18"/>
          <w:szCs w:val="18"/>
        </w:rPr>
        <w:t> </w:t>
      </w:r>
      <w:r w:rsidRPr="007557CB">
        <w:rPr>
          <w:rFonts w:ascii="Arial" w:hAnsi="Arial" w:cs="Arial"/>
          <w:color w:val="000000" w:themeColor="text1"/>
          <w:sz w:val="18"/>
          <w:szCs w:val="18"/>
        </w:rPr>
        <w:t xml:space="preserve">de grands réalisateurs </w:t>
      </w:r>
    </w:p>
    <w:p w:rsidR="005C4957" w:rsidRPr="007557CB" w:rsidRDefault="005C4957" w:rsidP="005C4957">
      <w:pPr>
        <w:tabs>
          <w:tab w:val="left" w:pos="0"/>
          <w:tab w:val="right" w:pos="10065"/>
        </w:tabs>
        <w:rPr>
          <w:rFonts w:ascii="Arial" w:hAnsi="Arial" w:cs="Arial"/>
          <w:b/>
          <w:color w:val="000000" w:themeColor="text1"/>
          <w:sz w:val="18"/>
          <w:szCs w:val="18"/>
        </w:rPr>
      </w:pPr>
      <w:proofErr w:type="gramStart"/>
      <w:r w:rsidRPr="007557CB">
        <w:rPr>
          <w:rFonts w:ascii="Arial" w:hAnsi="Arial" w:cs="Arial"/>
          <w:color w:val="000000" w:themeColor="text1"/>
          <w:sz w:val="18"/>
          <w:szCs w:val="18"/>
        </w:rPr>
        <w:t>ou</w:t>
      </w:r>
      <w:proofErr w:type="gramEnd"/>
      <w:r w:rsidRPr="007557CB">
        <w:rPr>
          <w:rFonts w:ascii="Arial" w:hAnsi="Arial" w:cs="Arial"/>
          <w:color w:val="000000" w:themeColor="text1"/>
          <w:sz w:val="18"/>
          <w:szCs w:val="18"/>
        </w:rPr>
        <w:t xml:space="preserve"> acteurs de l'époque phare du "film muet"</w:t>
      </w:r>
      <w:r w:rsidRPr="007557CB">
        <w:rPr>
          <w:rStyle w:val="apple-converted-space"/>
          <w:rFonts w:ascii="Arial" w:hAnsi="Arial" w:cs="Arial"/>
          <w:i/>
          <w:iCs/>
          <w:color w:val="000000" w:themeColor="text1"/>
          <w:sz w:val="18"/>
          <w:szCs w:val="18"/>
        </w:rPr>
        <w:t> </w:t>
      </w:r>
      <w:r w:rsidRPr="007557CB">
        <w:rPr>
          <w:rFonts w:ascii="Arial" w:hAnsi="Arial" w:cs="Arial"/>
          <w:color w:val="000000" w:themeColor="text1"/>
          <w:sz w:val="18"/>
          <w:szCs w:val="18"/>
        </w:rPr>
        <w:t>comme Charlie Chaplin, Buster Keaton, par exemple...</w:t>
      </w:r>
      <w:r w:rsidRPr="007557CB">
        <w:rPr>
          <w:rFonts w:ascii="Arial" w:hAnsi="Arial" w:cs="Arial"/>
          <w:b/>
          <w:color w:val="000000" w:themeColor="text1"/>
          <w:sz w:val="18"/>
          <w:szCs w:val="18"/>
        </w:rPr>
        <w:br/>
        <w:t>Professeur :</w:t>
      </w:r>
      <w:r w:rsidRPr="007557CB">
        <w:rPr>
          <w:rFonts w:ascii="Arial" w:hAnsi="Arial" w:cs="Arial"/>
          <w:color w:val="000000" w:themeColor="text1"/>
          <w:sz w:val="18"/>
          <w:szCs w:val="18"/>
        </w:rPr>
        <w:t xml:space="preserve"> Thomas Delclaud</w:t>
      </w:r>
    </w:p>
    <w:p w:rsidR="008C224B" w:rsidRPr="008C224B" w:rsidRDefault="005C4957" w:rsidP="005C4957">
      <w:pPr>
        <w:rPr>
          <w:rFonts w:ascii="Arial" w:hAnsi="Arial" w:cs="Arial"/>
          <w:color w:val="000000" w:themeColor="text1"/>
          <w:sz w:val="18"/>
          <w:szCs w:val="18"/>
        </w:rPr>
      </w:pPr>
      <w:r w:rsidRPr="008C224B">
        <w:rPr>
          <w:rFonts w:ascii="Arial" w:hAnsi="Arial" w:cs="Arial"/>
          <w:b/>
          <w:bCs/>
          <w:color w:val="000000" w:themeColor="text1"/>
          <w:sz w:val="18"/>
          <w:szCs w:val="18"/>
        </w:rPr>
        <w:t>Lieu : </w:t>
      </w:r>
      <w:r w:rsidRPr="008C224B">
        <w:rPr>
          <w:rFonts w:ascii="Arial" w:hAnsi="Arial" w:cs="Arial"/>
          <w:color w:val="000000" w:themeColor="text1"/>
          <w:sz w:val="18"/>
          <w:szCs w:val="18"/>
        </w:rPr>
        <w:t xml:space="preserve">Centre </w:t>
      </w:r>
      <w:r w:rsidR="008C224B">
        <w:rPr>
          <w:rFonts w:ascii="Arial" w:hAnsi="Arial" w:cs="Arial"/>
          <w:color w:val="000000" w:themeColor="text1"/>
          <w:sz w:val="18"/>
          <w:szCs w:val="18"/>
        </w:rPr>
        <w:t>D’</w:t>
      </w:r>
      <w:r w:rsidRPr="008C224B">
        <w:rPr>
          <w:rFonts w:ascii="Arial" w:hAnsi="Arial" w:cs="Arial"/>
          <w:color w:val="000000" w:themeColor="text1"/>
          <w:sz w:val="18"/>
          <w:szCs w:val="18"/>
        </w:rPr>
        <w:t>Ivernois du CPMDT</w:t>
      </w:r>
      <w:r w:rsidR="00B2746B">
        <w:rPr>
          <w:rFonts w:ascii="Arial" w:hAnsi="Arial" w:cs="Arial"/>
          <w:color w:val="000000" w:themeColor="text1"/>
          <w:sz w:val="18"/>
          <w:szCs w:val="18"/>
        </w:rPr>
        <w:t>, rue François-D’Ivernois n°7 – 1206 Genève</w:t>
      </w:r>
    </w:p>
    <w:p w:rsidR="008C224B" w:rsidRDefault="005C4957" w:rsidP="005C4957">
      <w:pPr>
        <w:rPr>
          <w:rFonts w:ascii="Arial" w:hAnsi="Arial" w:cs="Arial"/>
          <w:b/>
          <w:bCs/>
          <w:color w:val="000000" w:themeColor="text1"/>
          <w:sz w:val="18"/>
          <w:szCs w:val="18"/>
        </w:rPr>
      </w:pPr>
      <w:r w:rsidRPr="00BB0462">
        <w:rPr>
          <w:rFonts w:ascii="Arial" w:hAnsi="Arial" w:cs="Arial"/>
          <w:b/>
          <w:bCs/>
          <w:color w:val="000000" w:themeColor="text1"/>
          <w:sz w:val="18"/>
          <w:szCs w:val="18"/>
        </w:rPr>
        <w:t>Dates : </w:t>
      </w:r>
      <w:r w:rsidRPr="008C224B">
        <w:rPr>
          <w:rFonts w:ascii="Arial" w:hAnsi="Arial" w:cs="Arial"/>
          <w:bCs/>
          <w:color w:val="000000" w:themeColor="text1"/>
          <w:sz w:val="18"/>
          <w:szCs w:val="18"/>
        </w:rPr>
        <w:t>au mois de novembre</w:t>
      </w:r>
      <w:r w:rsidRPr="00BB0462">
        <w:rPr>
          <w:rFonts w:ascii="Arial" w:hAnsi="Arial" w:cs="Arial"/>
          <w:b/>
          <w:bCs/>
          <w:color w:val="000000" w:themeColor="text1"/>
          <w:sz w:val="18"/>
          <w:szCs w:val="18"/>
        </w:rPr>
        <w:t xml:space="preserve"> </w:t>
      </w:r>
    </w:p>
    <w:p w:rsidR="005C4957" w:rsidRPr="008C224B" w:rsidRDefault="005C4957" w:rsidP="005C4957">
      <w:pPr>
        <w:rPr>
          <w:rFonts w:ascii="Arial" w:hAnsi="Arial" w:cs="Arial"/>
          <w:color w:val="000000" w:themeColor="text1"/>
          <w:sz w:val="18"/>
          <w:szCs w:val="18"/>
        </w:rPr>
      </w:pPr>
      <w:r w:rsidRPr="00BB0462">
        <w:rPr>
          <w:rFonts w:ascii="Arial" w:hAnsi="Arial" w:cs="Arial"/>
          <w:b/>
          <w:bCs/>
          <w:color w:val="000000" w:themeColor="text1"/>
          <w:sz w:val="18"/>
          <w:szCs w:val="18"/>
        </w:rPr>
        <w:t>Le Samedi</w:t>
      </w:r>
      <w:r w:rsidR="008C224B">
        <w:rPr>
          <w:rFonts w:ascii="Arial" w:hAnsi="Arial" w:cs="Arial"/>
          <w:b/>
          <w:bCs/>
          <w:color w:val="000000" w:themeColor="text1"/>
          <w:sz w:val="18"/>
          <w:szCs w:val="18"/>
        </w:rPr>
        <w:t xml:space="preserve"> 12.11.</w:t>
      </w:r>
      <w:r w:rsidR="008C224B" w:rsidRPr="008C224B">
        <w:rPr>
          <w:rFonts w:ascii="Arial" w:hAnsi="Arial" w:cs="Arial"/>
          <w:b/>
          <w:bCs/>
          <w:color w:val="000000" w:themeColor="text1"/>
          <w:sz w:val="18"/>
          <w:szCs w:val="18"/>
        </w:rPr>
        <w:t>2022</w:t>
      </w:r>
      <w:r w:rsidRPr="008C224B">
        <w:rPr>
          <w:rFonts w:ascii="Arial" w:hAnsi="Arial" w:cs="Arial"/>
          <w:b/>
          <w:bCs/>
          <w:color w:val="000000" w:themeColor="text1"/>
          <w:sz w:val="18"/>
          <w:szCs w:val="18"/>
        </w:rPr>
        <w:t xml:space="preserve"> : </w:t>
      </w:r>
      <w:r w:rsidRPr="008C224B">
        <w:rPr>
          <w:rFonts w:ascii="Arial" w:hAnsi="Arial" w:cs="Arial"/>
          <w:color w:val="000000" w:themeColor="text1"/>
          <w:sz w:val="18"/>
          <w:szCs w:val="18"/>
        </w:rPr>
        <w:t xml:space="preserve"> de </w:t>
      </w:r>
      <w:r w:rsidR="008C224B" w:rsidRPr="008C224B">
        <w:rPr>
          <w:rFonts w:ascii="Arial" w:hAnsi="Arial" w:cs="Arial"/>
          <w:color w:val="000000" w:themeColor="text1"/>
          <w:sz w:val="18"/>
          <w:szCs w:val="18"/>
        </w:rPr>
        <w:t>12</w:t>
      </w:r>
      <w:r w:rsidRPr="008C224B">
        <w:rPr>
          <w:rFonts w:ascii="Arial" w:hAnsi="Arial" w:cs="Arial"/>
          <w:color w:val="000000" w:themeColor="text1"/>
          <w:sz w:val="18"/>
          <w:szCs w:val="18"/>
        </w:rPr>
        <w:t>h à 1</w:t>
      </w:r>
      <w:r w:rsidR="008C224B" w:rsidRPr="008C224B">
        <w:rPr>
          <w:rFonts w:ascii="Arial" w:hAnsi="Arial" w:cs="Arial"/>
          <w:color w:val="000000" w:themeColor="text1"/>
          <w:sz w:val="18"/>
          <w:szCs w:val="18"/>
        </w:rPr>
        <w:t>8 à la Salle d’ensemble (1</w:t>
      </w:r>
      <w:r w:rsidR="008C224B" w:rsidRPr="008C224B">
        <w:rPr>
          <w:rFonts w:ascii="Arial" w:hAnsi="Arial" w:cs="Arial"/>
          <w:color w:val="000000" w:themeColor="text1"/>
          <w:sz w:val="18"/>
          <w:szCs w:val="18"/>
          <w:vertAlign w:val="superscript"/>
        </w:rPr>
        <w:t>er</w:t>
      </w:r>
      <w:r w:rsidR="008C224B" w:rsidRPr="008C224B">
        <w:rPr>
          <w:rFonts w:ascii="Arial" w:hAnsi="Arial" w:cs="Arial"/>
          <w:color w:val="000000" w:themeColor="text1"/>
          <w:sz w:val="18"/>
          <w:szCs w:val="18"/>
        </w:rPr>
        <w:t xml:space="preserve"> sous-sol) </w:t>
      </w:r>
    </w:p>
    <w:p w:rsidR="008C224B" w:rsidRDefault="005C4957" w:rsidP="005C4957">
      <w:pPr>
        <w:rPr>
          <w:rFonts w:ascii="Arial" w:hAnsi="Arial" w:cs="Arial"/>
          <w:color w:val="000000" w:themeColor="text1"/>
          <w:sz w:val="18"/>
          <w:szCs w:val="18"/>
        </w:rPr>
      </w:pPr>
      <w:r w:rsidRPr="008C224B">
        <w:rPr>
          <w:rFonts w:ascii="Arial" w:hAnsi="Arial" w:cs="Arial"/>
          <w:b/>
          <w:bCs/>
          <w:color w:val="000000" w:themeColor="text1"/>
          <w:sz w:val="18"/>
          <w:szCs w:val="18"/>
        </w:rPr>
        <w:t xml:space="preserve">Le Dimanche </w:t>
      </w:r>
      <w:r w:rsidR="008C224B" w:rsidRPr="008C224B">
        <w:rPr>
          <w:rFonts w:ascii="Arial" w:hAnsi="Arial" w:cs="Arial"/>
          <w:b/>
          <w:bCs/>
          <w:color w:val="000000" w:themeColor="text1"/>
          <w:sz w:val="18"/>
          <w:szCs w:val="18"/>
        </w:rPr>
        <w:t xml:space="preserve">13.11.2022 </w:t>
      </w:r>
      <w:r w:rsidRPr="008C224B">
        <w:rPr>
          <w:rFonts w:ascii="Arial" w:hAnsi="Arial" w:cs="Arial"/>
          <w:b/>
          <w:bCs/>
          <w:color w:val="000000" w:themeColor="text1"/>
          <w:sz w:val="18"/>
          <w:szCs w:val="18"/>
        </w:rPr>
        <w:t>:</w:t>
      </w:r>
      <w:r w:rsidRPr="008C224B">
        <w:rPr>
          <w:rFonts w:ascii="Arial" w:hAnsi="Arial" w:cs="Arial"/>
          <w:color w:val="000000" w:themeColor="text1"/>
          <w:sz w:val="18"/>
          <w:szCs w:val="18"/>
        </w:rPr>
        <w:t xml:space="preserve"> de </w:t>
      </w:r>
      <w:r w:rsidR="008C224B" w:rsidRPr="008C224B">
        <w:rPr>
          <w:rFonts w:ascii="Arial" w:hAnsi="Arial" w:cs="Arial"/>
          <w:color w:val="000000" w:themeColor="text1"/>
          <w:sz w:val="18"/>
          <w:szCs w:val="18"/>
        </w:rPr>
        <w:t>09</w:t>
      </w:r>
      <w:r w:rsidRPr="008C224B">
        <w:rPr>
          <w:rFonts w:ascii="Arial" w:hAnsi="Arial" w:cs="Arial"/>
          <w:color w:val="000000" w:themeColor="text1"/>
          <w:sz w:val="18"/>
          <w:szCs w:val="18"/>
        </w:rPr>
        <w:t>h à 1</w:t>
      </w:r>
      <w:r w:rsidR="008C224B" w:rsidRPr="008C224B">
        <w:rPr>
          <w:rFonts w:ascii="Arial" w:hAnsi="Arial" w:cs="Arial"/>
          <w:color w:val="000000" w:themeColor="text1"/>
          <w:sz w:val="18"/>
          <w:szCs w:val="18"/>
        </w:rPr>
        <w:t>8</w:t>
      </w:r>
      <w:r w:rsidRPr="008C224B">
        <w:rPr>
          <w:rFonts w:ascii="Arial" w:hAnsi="Arial" w:cs="Arial"/>
          <w:color w:val="000000" w:themeColor="text1"/>
          <w:sz w:val="18"/>
          <w:szCs w:val="18"/>
        </w:rPr>
        <w:t>h</w:t>
      </w:r>
      <w:r w:rsidR="008C224B" w:rsidRPr="008C224B">
        <w:rPr>
          <w:rFonts w:ascii="Arial" w:hAnsi="Arial" w:cs="Arial"/>
          <w:color w:val="000000" w:themeColor="text1"/>
          <w:sz w:val="18"/>
          <w:szCs w:val="18"/>
        </w:rPr>
        <w:t xml:space="preserve"> au Studio De Agostini (3</w:t>
      </w:r>
      <w:r w:rsidR="008C224B" w:rsidRPr="008C224B">
        <w:rPr>
          <w:rFonts w:ascii="Arial" w:hAnsi="Arial" w:cs="Arial"/>
          <w:color w:val="000000" w:themeColor="text1"/>
          <w:sz w:val="18"/>
          <w:szCs w:val="18"/>
          <w:vertAlign w:val="superscript"/>
        </w:rPr>
        <w:t>ème</w:t>
      </w:r>
      <w:r w:rsidR="008C224B" w:rsidRPr="008C224B">
        <w:rPr>
          <w:rFonts w:ascii="Arial" w:hAnsi="Arial" w:cs="Arial"/>
          <w:color w:val="000000" w:themeColor="text1"/>
          <w:sz w:val="18"/>
          <w:szCs w:val="18"/>
        </w:rPr>
        <w:t xml:space="preserve"> sous-sol)</w:t>
      </w:r>
      <w:r w:rsidRPr="008C224B">
        <w:rPr>
          <w:rFonts w:ascii="Arial" w:hAnsi="Arial" w:cs="Arial"/>
          <w:color w:val="000000" w:themeColor="text1"/>
          <w:sz w:val="18"/>
          <w:szCs w:val="18"/>
        </w:rPr>
        <w:t>  </w:t>
      </w:r>
    </w:p>
    <w:p w:rsidR="005C4957" w:rsidRPr="008C224B" w:rsidRDefault="008C224B" w:rsidP="005C4957">
      <w:pPr>
        <w:rPr>
          <w:rFonts w:ascii="Arial" w:hAnsi="Arial" w:cs="Arial"/>
          <w:color w:val="000000" w:themeColor="text1"/>
          <w:sz w:val="18"/>
          <w:szCs w:val="18"/>
        </w:rPr>
      </w:pPr>
      <w:r w:rsidRPr="008C224B">
        <w:rPr>
          <w:rFonts w:ascii="Arial" w:hAnsi="Arial" w:cs="Arial"/>
          <w:b/>
          <w:color w:val="000000" w:themeColor="text1"/>
          <w:sz w:val="18"/>
          <w:szCs w:val="18"/>
        </w:rPr>
        <w:t>Concert :</w:t>
      </w:r>
      <w:r w:rsidRPr="008C224B">
        <w:rPr>
          <w:rFonts w:ascii="Arial" w:hAnsi="Arial" w:cs="Arial"/>
          <w:color w:val="000000" w:themeColor="text1"/>
          <w:sz w:val="18"/>
          <w:szCs w:val="18"/>
        </w:rPr>
        <w:t xml:space="preserve"> Un concert sera donné à l’issue du week-end le dimanche 13.11.22 à 17h00 Salle Studio De Agostini (3</w:t>
      </w:r>
      <w:r w:rsidRPr="008C224B">
        <w:rPr>
          <w:rFonts w:ascii="Arial" w:hAnsi="Arial" w:cs="Arial"/>
          <w:color w:val="000000" w:themeColor="text1"/>
          <w:sz w:val="18"/>
          <w:szCs w:val="18"/>
          <w:vertAlign w:val="superscript"/>
        </w:rPr>
        <w:t>ème</w:t>
      </w:r>
      <w:r w:rsidRPr="008C224B">
        <w:rPr>
          <w:rFonts w:ascii="Arial" w:hAnsi="Arial" w:cs="Arial"/>
          <w:color w:val="000000" w:themeColor="text1"/>
          <w:sz w:val="18"/>
          <w:szCs w:val="18"/>
        </w:rPr>
        <w:t xml:space="preserve"> sous-sol)  </w:t>
      </w:r>
      <w:r w:rsidR="005C4957" w:rsidRPr="008C224B">
        <w:rPr>
          <w:rFonts w:ascii="Arial" w:hAnsi="Arial" w:cs="Arial"/>
          <w:color w:val="000000" w:themeColor="text1"/>
          <w:sz w:val="18"/>
          <w:szCs w:val="18"/>
        </w:rPr>
        <w:tab/>
      </w:r>
    </w:p>
    <w:p w:rsidR="008C224B" w:rsidRDefault="005C4957" w:rsidP="008C224B">
      <w:pPr>
        <w:rPr>
          <w:rFonts w:ascii="Arial" w:hAnsi="Arial" w:cs="Arial"/>
          <w:i/>
          <w:color w:val="4472C4" w:themeColor="accent1"/>
          <w:sz w:val="16"/>
          <w:szCs w:val="16"/>
        </w:rPr>
      </w:pPr>
      <w:r w:rsidRPr="00361A20">
        <w:rPr>
          <w:rFonts w:ascii="Arial" w:hAnsi="Arial" w:cs="Arial"/>
          <w:i/>
          <w:color w:val="4472C4" w:themeColor="accent1"/>
          <w:sz w:val="16"/>
          <w:szCs w:val="16"/>
        </w:rPr>
        <w:t xml:space="preserve">Merci de cocher la case selon votre intérêt à participer à </w:t>
      </w:r>
      <w:r>
        <w:rPr>
          <w:rFonts w:ascii="Arial" w:hAnsi="Arial" w:cs="Arial"/>
          <w:i/>
          <w:color w:val="4472C4" w:themeColor="accent1"/>
          <w:sz w:val="16"/>
          <w:szCs w:val="16"/>
        </w:rPr>
        <w:t>suivre ce stage</w:t>
      </w:r>
      <w:r w:rsidR="002046AA">
        <w:rPr>
          <w:rFonts w:ascii="Arial" w:hAnsi="Arial" w:cs="Arial"/>
          <w:i/>
          <w:color w:val="4472C4" w:themeColor="accent1"/>
          <w:sz w:val="16"/>
          <w:szCs w:val="16"/>
        </w:rPr>
        <w:tab/>
      </w:r>
      <w:r w:rsidR="002046AA">
        <w:rPr>
          <w:rFonts w:ascii="Arial" w:hAnsi="Arial" w:cs="Arial"/>
          <w:i/>
          <w:color w:val="4472C4" w:themeColor="accent1"/>
          <w:sz w:val="16"/>
          <w:szCs w:val="16"/>
        </w:rPr>
        <w:tab/>
      </w:r>
      <w:r w:rsidR="00A94CB4">
        <w:rPr>
          <w:rFonts w:ascii="Arial" w:hAnsi="Arial" w:cs="Arial"/>
          <w:i/>
          <w:color w:val="4472C4" w:themeColor="accent1"/>
          <w:sz w:val="16"/>
          <w:szCs w:val="16"/>
        </w:rPr>
        <w:tab/>
      </w:r>
      <w:r w:rsidR="008C224B">
        <w:rPr>
          <w:rFonts w:ascii="Arial" w:hAnsi="Arial" w:cs="Arial"/>
          <w:sz w:val="18"/>
          <w:szCs w:val="18"/>
        </w:rPr>
        <w:t xml:space="preserve">Oui </w:t>
      </w:r>
      <w:r w:rsidR="008C224B" w:rsidRPr="008D0B86">
        <w:rPr>
          <w:rFonts w:ascii="Arial" w:hAnsi="Arial" w:cs="Arial"/>
          <w:color w:val="000000"/>
          <w:sz w:val="18"/>
          <w:szCs w:val="18"/>
        </w:rPr>
        <w:fldChar w:fldCharType="begin">
          <w:ffData>
            <w:name w:val="CaseACocher8"/>
            <w:enabled/>
            <w:calcOnExit w:val="0"/>
            <w:checkBox>
              <w:sizeAuto/>
              <w:default w:val="0"/>
            </w:checkBox>
          </w:ffData>
        </w:fldChar>
      </w:r>
      <w:r w:rsidR="008C224B"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8C224B" w:rsidRPr="008D0B86">
        <w:rPr>
          <w:rFonts w:ascii="Arial" w:hAnsi="Arial" w:cs="Arial"/>
          <w:color w:val="000000"/>
          <w:sz w:val="18"/>
          <w:szCs w:val="18"/>
        </w:rPr>
        <w:fldChar w:fldCharType="end"/>
      </w:r>
      <w:r w:rsidR="008C224B" w:rsidRPr="008D0B86">
        <w:rPr>
          <w:rFonts w:ascii="Arial" w:hAnsi="Arial" w:cs="Arial"/>
          <w:color w:val="000000"/>
          <w:sz w:val="18"/>
          <w:szCs w:val="18"/>
        </w:rPr>
        <w:t xml:space="preserve"> </w:t>
      </w:r>
      <w:r w:rsidR="008C224B">
        <w:rPr>
          <w:rFonts w:ascii="Arial" w:hAnsi="Arial" w:cs="Arial"/>
          <w:color w:val="000000"/>
          <w:sz w:val="18"/>
          <w:szCs w:val="18"/>
        </w:rPr>
        <w:t xml:space="preserve">      </w:t>
      </w:r>
      <w:r w:rsidR="008C224B">
        <w:rPr>
          <w:rFonts w:ascii="Arial" w:hAnsi="Arial" w:cs="Arial"/>
          <w:sz w:val="18"/>
          <w:szCs w:val="18"/>
        </w:rPr>
        <w:t xml:space="preserve">Non </w:t>
      </w:r>
      <w:r w:rsidR="008C224B" w:rsidRPr="008D0B86">
        <w:rPr>
          <w:rFonts w:ascii="Arial" w:hAnsi="Arial" w:cs="Arial"/>
          <w:color w:val="000000"/>
          <w:sz w:val="18"/>
          <w:szCs w:val="18"/>
        </w:rPr>
        <w:fldChar w:fldCharType="begin">
          <w:ffData>
            <w:name w:val="CaseACocher8"/>
            <w:enabled/>
            <w:calcOnExit w:val="0"/>
            <w:checkBox>
              <w:sizeAuto/>
              <w:default w:val="0"/>
            </w:checkBox>
          </w:ffData>
        </w:fldChar>
      </w:r>
      <w:r w:rsidR="008C224B"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8C224B" w:rsidRPr="008D0B86">
        <w:rPr>
          <w:rFonts w:ascii="Arial" w:hAnsi="Arial" w:cs="Arial"/>
          <w:color w:val="000000"/>
          <w:sz w:val="18"/>
          <w:szCs w:val="18"/>
        </w:rPr>
        <w:fldChar w:fldCharType="end"/>
      </w:r>
      <w:r w:rsidR="008C224B">
        <w:rPr>
          <w:rFonts w:ascii="Arial" w:hAnsi="Arial" w:cs="Arial"/>
          <w:color w:val="000000"/>
          <w:sz w:val="18"/>
          <w:szCs w:val="18"/>
        </w:rPr>
        <w:t xml:space="preserve">        </w:t>
      </w:r>
    </w:p>
    <w:p w:rsidR="005C4957" w:rsidRPr="00547EDD" w:rsidRDefault="005C4957" w:rsidP="00077790">
      <w:pPr>
        <w:rPr>
          <w:rFonts w:ascii="Arial" w:hAnsi="Arial" w:cs="Arial"/>
          <w:i/>
          <w:color w:val="4472C4" w:themeColor="accent1"/>
          <w:sz w:val="16"/>
          <w:szCs w:val="16"/>
        </w:rPr>
      </w:pPr>
    </w:p>
    <w:p w:rsidR="00916E37" w:rsidRPr="00775955" w:rsidRDefault="00916E37" w:rsidP="00561211">
      <w:pPr>
        <w:rPr>
          <w:rFonts w:ascii="Arial" w:hAnsi="Arial" w:cs="Arial"/>
          <w:color w:val="000000" w:themeColor="text1"/>
          <w:sz w:val="18"/>
          <w:szCs w:val="18"/>
        </w:rPr>
      </w:pPr>
    </w:p>
    <w:p w:rsidR="00916E37" w:rsidRPr="00E11AFA" w:rsidRDefault="00916E37" w:rsidP="00E11AFA">
      <w:pPr>
        <w:pStyle w:val="NormalWeb"/>
        <w:numPr>
          <w:ilvl w:val="0"/>
          <w:numId w:val="1"/>
        </w:numPr>
        <w:spacing w:before="0" w:beforeAutospacing="0" w:after="0" w:afterAutospacing="0"/>
        <w:ind w:left="0"/>
        <w:rPr>
          <w:rFonts w:ascii="Arial" w:hAnsi="Arial" w:cs="Arial"/>
          <w:color w:val="000000"/>
          <w:sz w:val="18"/>
          <w:szCs w:val="18"/>
        </w:rPr>
      </w:pPr>
      <w:r w:rsidRPr="00775955">
        <w:rPr>
          <w:rFonts w:ascii="Arial" w:hAnsi="Arial" w:cs="Arial"/>
          <w:b/>
          <w:color w:val="000000" w:themeColor="text1"/>
          <w:sz w:val="18"/>
          <w:szCs w:val="18"/>
        </w:rPr>
        <w:lastRenderedPageBreak/>
        <w:fldChar w:fldCharType="begin">
          <w:ffData>
            <w:name w:val="CaseACocher1"/>
            <w:enabled/>
            <w:calcOnExit w:val="0"/>
            <w:checkBox>
              <w:sizeAuto/>
              <w:default w:val="0"/>
              <w:checked w:val="0"/>
            </w:checkBox>
          </w:ffData>
        </w:fldChar>
      </w:r>
      <w:r w:rsidRPr="00775955">
        <w:rPr>
          <w:rFonts w:ascii="Arial" w:hAnsi="Arial" w:cs="Arial"/>
          <w:b/>
          <w:color w:val="000000" w:themeColor="text1"/>
          <w:sz w:val="18"/>
          <w:szCs w:val="18"/>
        </w:rPr>
        <w:instrText xml:space="preserve"> FORMCHECKBOX </w:instrText>
      </w:r>
      <w:r w:rsidR="00D9426D">
        <w:rPr>
          <w:rFonts w:ascii="Arial" w:hAnsi="Arial" w:cs="Arial"/>
          <w:b/>
          <w:color w:val="000000" w:themeColor="text1"/>
          <w:sz w:val="18"/>
          <w:szCs w:val="18"/>
        </w:rPr>
      </w:r>
      <w:r w:rsidR="00D9426D">
        <w:rPr>
          <w:rFonts w:ascii="Arial" w:hAnsi="Arial" w:cs="Arial"/>
          <w:b/>
          <w:color w:val="000000" w:themeColor="text1"/>
          <w:sz w:val="18"/>
          <w:szCs w:val="18"/>
        </w:rPr>
        <w:fldChar w:fldCharType="separate"/>
      </w:r>
      <w:r w:rsidRPr="00775955">
        <w:rPr>
          <w:rFonts w:ascii="Arial" w:hAnsi="Arial" w:cs="Arial"/>
          <w:b/>
          <w:color w:val="000000" w:themeColor="text1"/>
          <w:sz w:val="18"/>
          <w:szCs w:val="18"/>
        </w:rPr>
        <w:fldChar w:fldCharType="end"/>
      </w:r>
      <w:r w:rsidRPr="00775955">
        <w:rPr>
          <w:rFonts w:ascii="Arial" w:hAnsi="Arial" w:cs="Arial"/>
          <w:b/>
          <w:color w:val="000000" w:themeColor="text1"/>
          <w:sz w:val="18"/>
          <w:szCs w:val="18"/>
        </w:rPr>
        <w:t xml:space="preserve"> </w:t>
      </w:r>
      <w:r w:rsidRPr="00775955">
        <w:rPr>
          <w:rFonts w:ascii="Arial" w:hAnsi="Arial" w:cs="Arial"/>
          <w:b/>
          <w:bCs/>
          <w:color w:val="000000" w:themeColor="text1"/>
          <w:sz w:val="18"/>
          <w:szCs w:val="18"/>
          <w:u w:val="single"/>
        </w:rPr>
        <w:t xml:space="preserve">Module </w:t>
      </w:r>
      <w:r w:rsidR="00196CDB" w:rsidRPr="00775955">
        <w:rPr>
          <w:rFonts w:ascii="Arial" w:hAnsi="Arial" w:cs="Arial"/>
          <w:b/>
          <w:bCs/>
          <w:color w:val="000000" w:themeColor="text1"/>
          <w:sz w:val="18"/>
          <w:szCs w:val="18"/>
          <w:u w:val="single"/>
        </w:rPr>
        <w:t>F</w:t>
      </w:r>
      <w:r w:rsidRPr="00775955">
        <w:rPr>
          <w:rFonts w:ascii="Arial" w:hAnsi="Arial" w:cs="Arial"/>
          <w:b/>
          <w:bCs/>
          <w:color w:val="000000" w:themeColor="text1"/>
          <w:sz w:val="18"/>
          <w:szCs w:val="18"/>
          <w:u w:val="single"/>
        </w:rPr>
        <w:t xml:space="preserve">ormation </w:t>
      </w:r>
      <w:r w:rsidR="00196CDB" w:rsidRPr="00775955">
        <w:rPr>
          <w:rFonts w:ascii="Arial" w:hAnsi="Arial" w:cs="Arial"/>
          <w:b/>
          <w:bCs/>
          <w:color w:val="000000" w:themeColor="text1"/>
          <w:sz w:val="18"/>
          <w:szCs w:val="18"/>
          <w:u w:val="single"/>
        </w:rPr>
        <w:t>« </w:t>
      </w:r>
      <w:r w:rsidR="00775955" w:rsidRPr="00775955">
        <w:rPr>
          <w:rFonts w:ascii="Arial" w:hAnsi="Arial" w:cs="Arial"/>
          <w:b/>
          <w:bCs/>
          <w:color w:val="000000" w:themeColor="text1"/>
          <w:sz w:val="18"/>
          <w:szCs w:val="18"/>
          <w:u w:val="single"/>
        </w:rPr>
        <w:t>Capsule vidéo – Comment s’enregistrer dans sa cuisine</w:t>
      </w:r>
      <w:r w:rsidR="00196CDB" w:rsidRPr="00775955">
        <w:rPr>
          <w:rFonts w:ascii="Arial" w:hAnsi="Arial" w:cs="Arial"/>
          <w:b/>
          <w:bCs/>
          <w:color w:val="000000" w:themeColor="text1"/>
          <w:sz w:val="18"/>
          <w:szCs w:val="18"/>
          <w:u w:val="single"/>
        </w:rPr>
        <w:t> »</w:t>
      </w:r>
      <w:r>
        <w:rPr>
          <w:rFonts w:ascii="Arial" w:hAnsi="Arial" w:cs="Arial"/>
          <w:color w:val="000000"/>
          <w:sz w:val="18"/>
          <w:szCs w:val="18"/>
        </w:rPr>
        <w:br/>
      </w:r>
      <w:r w:rsidRPr="00077790">
        <w:rPr>
          <w:rFonts w:ascii="Arial" w:hAnsi="Arial" w:cs="Arial"/>
          <w:color w:val="000000"/>
          <w:sz w:val="18"/>
          <w:szCs w:val="18"/>
        </w:rPr>
        <w:t xml:space="preserve">Donné en association avec les "Ateliers de la profession" (HEM, organisation Bernard Meier). Pour développer ses compétences, "avec les moyens du bord", dans le domaine de la prise de son. </w:t>
      </w:r>
      <w:r w:rsidRPr="00E11AFA">
        <w:rPr>
          <w:rFonts w:ascii="Arial" w:hAnsi="Arial" w:cs="Arial"/>
          <w:color w:val="000000"/>
          <w:sz w:val="18"/>
          <w:szCs w:val="18"/>
        </w:rPr>
        <w:t>Cela répond aux besoins croissants des musiciens de pouvoir effectuer des enregistrements (postulations à des concours, masterclasses, propositions de concerts, etc.).</w:t>
      </w:r>
    </w:p>
    <w:p w:rsidR="00916E37" w:rsidRPr="008F5614" w:rsidRDefault="00916E37" w:rsidP="00845331">
      <w:pPr>
        <w:rPr>
          <w:rFonts w:ascii="Arial" w:hAnsi="Arial" w:cs="Arial"/>
          <w:color w:val="000000"/>
          <w:sz w:val="18"/>
          <w:szCs w:val="18"/>
        </w:rPr>
      </w:pPr>
      <w:r w:rsidRPr="008F5614">
        <w:rPr>
          <w:rFonts w:ascii="Arial" w:hAnsi="Arial" w:cs="Arial"/>
          <w:b/>
          <w:bCs/>
          <w:color w:val="000000"/>
          <w:sz w:val="18"/>
          <w:szCs w:val="18"/>
        </w:rPr>
        <w:t>Intervenant son :</w:t>
      </w:r>
      <w:r w:rsidRPr="008F5614">
        <w:rPr>
          <w:rFonts w:ascii="Arial" w:hAnsi="Arial" w:cs="Arial"/>
          <w:color w:val="000000"/>
          <w:sz w:val="18"/>
          <w:szCs w:val="18"/>
        </w:rPr>
        <w:t> </w:t>
      </w:r>
      <w:r w:rsidR="00845331" w:rsidRPr="00845331">
        <w:rPr>
          <w:rFonts w:ascii="Arial" w:hAnsi="Arial" w:cs="Arial"/>
          <w:bCs/>
          <w:color w:val="000000"/>
          <w:sz w:val="18"/>
          <w:szCs w:val="18"/>
        </w:rPr>
        <w:t>David Poissonnier</w:t>
      </w:r>
      <w:r w:rsidR="00845331">
        <w:rPr>
          <w:rFonts w:ascii="Arial" w:hAnsi="Arial" w:cs="Arial"/>
          <w:bCs/>
          <w:color w:val="000000"/>
          <w:sz w:val="18"/>
          <w:szCs w:val="18"/>
        </w:rPr>
        <w:t>, ingénieur du son (HEM)</w:t>
      </w:r>
    </w:p>
    <w:p w:rsidR="00E65589" w:rsidRPr="00E65589" w:rsidRDefault="00916E37" w:rsidP="00916E37">
      <w:pPr>
        <w:rPr>
          <w:rFonts w:ascii="Arial" w:hAnsi="Arial" w:cs="Arial"/>
          <w:color w:val="000000"/>
          <w:sz w:val="18"/>
          <w:szCs w:val="18"/>
        </w:rPr>
      </w:pPr>
      <w:r w:rsidRPr="008F5614">
        <w:rPr>
          <w:rFonts w:ascii="Arial" w:hAnsi="Arial" w:cs="Arial"/>
          <w:b/>
          <w:bCs/>
          <w:color w:val="000000"/>
          <w:sz w:val="18"/>
          <w:szCs w:val="18"/>
        </w:rPr>
        <w:t>Date :</w:t>
      </w:r>
      <w:r w:rsidRPr="008F5614">
        <w:rPr>
          <w:rFonts w:ascii="Arial" w:hAnsi="Arial" w:cs="Arial"/>
          <w:color w:val="000000"/>
          <w:sz w:val="18"/>
          <w:szCs w:val="18"/>
        </w:rPr>
        <w:t xml:space="preserve">  </w:t>
      </w:r>
      <w:r w:rsidR="00E65589">
        <w:rPr>
          <w:rFonts w:ascii="Arial" w:hAnsi="Arial" w:cs="Arial"/>
          <w:color w:val="000000"/>
          <w:sz w:val="18"/>
          <w:szCs w:val="18"/>
        </w:rPr>
        <w:t xml:space="preserve">20 janvier </w:t>
      </w:r>
      <w:r w:rsidRPr="008F5614">
        <w:rPr>
          <w:rFonts w:ascii="Arial" w:hAnsi="Arial" w:cs="Arial"/>
          <w:color w:val="000000"/>
          <w:sz w:val="18"/>
          <w:szCs w:val="18"/>
        </w:rPr>
        <w:t>20</w:t>
      </w:r>
      <w:r w:rsidR="001A406E">
        <w:rPr>
          <w:rFonts w:ascii="Arial" w:hAnsi="Arial" w:cs="Arial"/>
          <w:color w:val="000000"/>
          <w:sz w:val="18"/>
          <w:szCs w:val="18"/>
        </w:rPr>
        <w:t>2</w:t>
      </w:r>
      <w:r w:rsidR="00E65589">
        <w:rPr>
          <w:rFonts w:ascii="Arial" w:hAnsi="Arial" w:cs="Arial"/>
          <w:color w:val="000000"/>
          <w:sz w:val="18"/>
          <w:szCs w:val="18"/>
        </w:rPr>
        <w:t>3</w:t>
      </w:r>
    </w:p>
    <w:p w:rsidR="00916E37" w:rsidRDefault="00916E37" w:rsidP="00916E37">
      <w:pPr>
        <w:rPr>
          <w:rFonts w:ascii="Arial" w:hAnsi="Arial" w:cs="Arial"/>
          <w:color w:val="000000"/>
          <w:sz w:val="18"/>
          <w:szCs w:val="18"/>
        </w:rPr>
      </w:pPr>
      <w:r w:rsidRPr="008F5614">
        <w:rPr>
          <w:rFonts w:ascii="Arial" w:hAnsi="Arial" w:cs="Arial"/>
          <w:b/>
          <w:bCs/>
          <w:color w:val="000000"/>
          <w:sz w:val="18"/>
          <w:szCs w:val="18"/>
        </w:rPr>
        <w:t>Horaire :</w:t>
      </w:r>
      <w:r w:rsidRPr="008F5614">
        <w:rPr>
          <w:rFonts w:ascii="Arial" w:hAnsi="Arial" w:cs="Arial"/>
          <w:color w:val="000000"/>
          <w:sz w:val="18"/>
          <w:szCs w:val="18"/>
        </w:rPr>
        <w:t> 12h</w:t>
      </w:r>
      <w:r w:rsidR="00E65589">
        <w:rPr>
          <w:rFonts w:ascii="Arial" w:hAnsi="Arial" w:cs="Arial"/>
          <w:color w:val="000000"/>
          <w:sz w:val="18"/>
          <w:szCs w:val="18"/>
        </w:rPr>
        <w:t>15</w:t>
      </w:r>
      <w:r w:rsidRPr="008F5614">
        <w:rPr>
          <w:rFonts w:ascii="Arial" w:hAnsi="Arial" w:cs="Arial"/>
          <w:color w:val="000000"/>
          <w:sz w:val="18"/>
          <w:szCs w:val="18"/>
        </w:rPr>
        <w:t xml:space="preserve"> - 1</w:t>
      </w:r>
      <w:r w:rsidR="00E65589">
        <w:rPr>
          <w:rFonts w:ascii="Arial" w:hAnsi="Arial" w:cs="Arial"/>
          <w:color w:val="000000"/>
          <w:sz w:val="18"/>
          <w:szCs w:val="18"/>
        </w:rPr>
        <w:t>3</w:t>
      </w:r>
      <w:r w:rsidRPr="008F5614">
        <w:rPr>
          <w:rFonts w:ascii="Arial" w:hAnsi="Arial" w:cs="Arial"/>
          <w:color w:val="000000"/>
          <w:sz w:val="18"/>
          <w:szCs w:val="18"/>
        </w:rPr>
        <w:t>h</w:t>
      </w:r>
      <w:r w:rsidR="00E65589">
        <w:rPr>
          <w:rFonts w:ascii="Arial" w:hAnsi="Arial" w:cs="Arial"/>
          <w:color w:val="000000"/>
          <w:sz w:val="18"/>
          <w:szCs w:val="18"/>
        </w:rPr>
        <w:t>45 (durée 1h30</w:t>
      </w:r>
      <w:proofErr w:type="gramStart"/>
      <w:r w:rsidR="00E65589">
        <w:rPr>
          <w:rFonts w:ascii="Arial" w:hAnsi="Arial" w:cs="Arial"/>
          <w:color w:val="000000"/>
          <w:sz w:val="18"/>
          <w:szCs w:val="18"/>
        </w:rPr>
        <w:t xml:space="preserve">) </w:t>
      </w:r>
      <w:r w:rsidRPr="008F5614">
        <w:rPr>
          <w:rFonts w:ascii="Arial" w:hAnsi="Arial" w:cs="Arial"/>
          <w:color w:val="000000"/>
          <w:sz w:val="18"/>
          <w:szCs w:val="18"/>
        </w:rPr>
        <w:t xml:space="preserve"> (</w:t>
      </w:r>
      <w:proofErr w:type="gramEnd"/>
      <w:r w:rsidRPr="00E11AFA">
        <w:rPr>
          <w:rFonts w:ascii="Arial" w:hAnsi="Arial" w:cs="Arial"/>
          <w:i/>
          <w:color w:val="000000"/>
          <w:sz w:val="18"/>
          <w:szCs w:val="18"/>
        </w:rPr>
        <w:t xml:space="preserve">possibilité </w:t>
      </w:r>
      <w:r w:rsidR="00A94CB4">
        <w:rPr>
          <w:rFonts w:ascii="Arial" w:hAnsi="Arial" w:cs="Arial"/>
          <w:i/>
          <w:color w:val="000000"/>
          <w:sz w:val="18"/>
          <w:szCs w:val="18"/>
        </w:rPr>
        <w:t>d’</w:t>
      </w:r>
      <w:r w:rsidRPr="00E11AFA">
        <w:rPr>
          <w:rFonts w:ascii="Arial" w:hAnsi="Arial" w:cs="Arial"/>
          <w:i/>
          <w:color w:val="000000"/>
          <w:sz w:val="18"/>
          <w:szCs w:val="18"/>
        </w:rPr>
        <w:t xml:space="preserve">attestation au secrétariat </w:t>
      </w:r>
      <w:r w:rsidR="00A94CB4">
        <w:rPr>
          <w:rFonts w:ascii="Arial" w:hAnsi="Arial" w:cs="Arial"/>
          <w:i/>
          <w:color w:val="000000"/>
          <w:sz w:val="18"/>
          <w:szCs w:val="18"/>
        </w:rPr>
        <w:t>C</w:t>
      </w:r>
      <w:r w:rsidRPr="00E11AFA">
        <w:rPr>
          <w:rFonts w:ascii="Arial" w:hAnsi="Arial" w:cs="Arial"/>
          <w:i/>
          <w:color w:val="000000"/>
          <w:sz w:val="18"/>
          <w:szCs w:val="18"/>
        </w:rPr>
        <w:t xml:space="preserve">PP, </w:t>
      </w:r>
      <w:r w:rsidR="00E11AFA" w:rsidRPr="00E11AFA">
        <w:rPr>
          <w:rFonts w:ascii="Arial" w:hAnsi="Arial" w:cs="Arial"/>
          <w:i/>
          <w:color w:val="000000"/>
          <w:sz w:val="18"/>
          <w:szCs w:val="18"/>
        </w:rPr>
        <w:t xml:space="preserve">pour </w:t>
      </w:r>
      <w:r w:rsidRPr="00E11AFA">
        <w:rPr>
          <w:rFonts w:ascii="Arial" w:hAnsi="Arial" w:cs="Arial"/>
          <w:i/>
          <w:color w:val="000000"/>
          <w:sz w:val="18"/>
          <w:szCs w:val="18"/>
        </w:rPr>
        <w:t>demande de congé au DIP</w:t>
      </w:r>
      <w:r w:rsidR="00E11AFA">
        <w:rPr>
          <w:rFonts w:ascii="Arial" w:hAnsi="Arial" w:cs="Arial"/>
          <w:color w:val="000000"/>
          <w:sz w:val="18"/>
          <w:szCs w:val="18"/>
        </w:rPr>
        <w:t>)</w:t>
      </w:r>
    </w:p>
    <w:p w:rsidR="00E65589" w:rsidRPr="008B5ADA" w:rsidRDefault="008B5ADA" w:rsidP="008B5ADA">
      <w:pPr>
        <w:tabs>
          <w:tab w:val="left" w:pos="0"/>
          <w:tab w:val="left" w:pos="2436"/>
        </w:tabs>
        <w:rPr>
          <w:rFonts w:ascii="Arial" w:hAnsi="Arial" w:cs="Arial"/>
          <w:color w:val="FF0000"/>
          <w:sz w:val="18"/>
          <w:szCs w:val="18"/>
        </w:rPr>
      </w:pPr>
      <w:r w:rsidRPr="008B5ADA">
        <w:rPr>
          <w:rFonts w:ascii="Arial" w:hAnsi="Arial" w:cs="Arial"/>
          <w:b/>
          <w:bCs/>
          <w:color w:val="000000" w:themeColor="text1"/>
          <w:sz w:val="18"/>
          <w:szCs w:val="18"/>
        </w:rPr>
        <w:t>Lieu :</w:t>
      </w:r>
      <w:r w:rsidRPr="008B5ADA">
        <w:rPr>
          <w:rFonts w:ascii="Arial" w:hAnsi="Arial" w:cs="Arial"/>
          <w:color w:val="000000" w:themeColor="text1"/>
          <w:sz w:val="18"/>
          <w:szCs w:val="18"/>
        </w:rPr>
        <w:t> </w:t>
      </w:r>
      <w:r w:rsidR="00E65589">
        <w:rPr>
          <w:rFonts w:ascii="Arial" w:hAnsi="Arial" w:cs="Arial"/>
          <w:color w:val="000000"/>
          <w:sz w:val="18"/>
          <w:szCs w:val="18"/>
        </w:rPr>
        <w:t>Salle Studio</w:t>
      </w:r>
      <w:r>
        <w:rPr>
          <w:rFonts w:ascii="Arial" w:hAnsi="Arial" w:cs="Arial"/>
          <w:color w:val="000000"/>
          <w:sz w:val="18"/>
          <w:szCs w:val="18"/>
        </w:rPr>
        <w:t xml:space="preserve"> 49 </w:t>
      </w:r>
      <w:proofErr w:type="gramStart"/>
      <w:r>
        <w:rPr>
          <w:rFonts w:ascii="Arial" w:hAnsi="Arial" w:cs="Arial"/>
          <w:color w:val="000000"/>
          <w:sz w:val="18"/>
          <w:szCs w:val="18"/>
        </w:rPr>
        <w:t xml:space="preserve">- </w:t>
      </w:r>
      <w:r w:rsidR="00E65589">
        <w:rPr>
          <w:rFonts w:ascii="Arial" w:hAnsi="Arial" w:cs="Arial"/>
          <w:color w:val="000000"/>
          <w:sz w:val="18"/>
          <w:szCs w:val="18"/>
        </w:rPr>
        <w:t xml:space="preserve"> </w:t>
      </w:r>
      <w:r>
        <w:rPr>
          <w:rFonts w:ascii="Arial" w:hAnsi="Arial" w:cs="Arial"/>
          <w:color w:val="000000"/>
          <w:sz w:val="18"/>
          <w:szCs w:val="18"/>
        </w:rPr>
        <w:t>Bvd</w:t>
      </w:r>
      <w:proofErr w:type="gramEnd"/>
      <w:r>
        <w:rPr>
          <w:rFonts w:ascii="Arial" w:hAnsi="Arial" w:cs="Arial"/>
          <w:color w:val="000000"/>
          <w:sz w:val="18"/>
          <w:szCs w:val="18"/>
        </w:rPr>
        <w:t xml:space="preserve"> du Pont-d</w:t>
      </w:r>
      <w:r w:rsidR="00CE0984">
        <w:rPr>
          <w:rFonts w:ascii="Arial" w:hAnsi="Arial" w:cs="Arial"/>
          <w:color w:val="000000"/>
          <w:sz w:val="18"/>
          <w:szCs w:val="18"/>
        </w:rPr>
        <w:t>’</w:t>
      </w:r>
      <w:r>
        <w:rPr>
          <w:rFonts w:ascii="Arial" w:hAnsi="Arial" w:cs="Arial"/>
          <w:color w:val="000000"/>
          <w:sz w:val="18"/>
          <w:szCs w:val="18"/>
        </w:rPr>
        <w:t>Arve 49, 1205 Genève</w:t>
      </w:r>
    </w:p>
    <w:p w:rsidR="00142510" w:rsidRDefault="00E8318D" w:rsidP="00142510">
      <w:pPr>
        <w:rPr>
          <w:rFonts w:ascii="Arial" w:hAnsi="Arial" w:cs="Arial"/>
          <w:i/>
          <w:color w:val="4472C4" w:themeColor="accent1"/>
          <w:sz w:val="16"/>
          <w:szCs w:val="16"/>
        </w:rPr>
      </w:pPr>
      <w:r w:rsidRPr="00361A20">
        <w:rPr>
          <w:rFonts w:ascii="Arial" w:hAnsi="Arial" w:cs="Arial"/>
          <w:i/>
          <w:color w:val="4472C4" w:themeColor="accent1"/>
          <w:sz w:val="16"/>
          <w:szCs w:val="16"/>
        </w:rPr>
        <w:t xml:space="preserve">Merci de cocher la case selon votre intérêt à </w:t>
      </w:r>
      <w:r>
        <w:rPr>
          <w:rFonts w:ascii="Arial" w:hAnsi="Arial" w:cs="Arial"/>
          <w:i/>
          <w:color w:val="4472C4" w:themeColor="accent1"/>
          <w:sz w:val="16"/>
          <w:szCs w:val="16"/>
        </w:rPr>
        <w:t xml:space="preserve">suivre </w:t>
      </w:r>
      <w:r w:rsidR="00916E37" w:rsidRPr="00916E37">
        <w:rPr>
          <w:rFonts w:ascii="Arial" w:hAnsi="Arial" w:cs="Arial"/>
          <w:i/>
          <w:color w:val="4472C4" w:themeColor="accent1"/>
          <w:sz w:val="16"/>
          <w:szCs w:val="16"/>
        </w:rPr>
        <w:t>cette formation</w:t>
      </w:r>
      <w:r w:rsidR="00916E37" w:rsidRPr="00916E37">
        <w:rPr>
          <w:rFonts w:ascii="Arial" w:hAnsi="Arial" w:cs="Arial"/>
          <w:color w:val="4472C4" w:themeColor="accent1"/>
          <w:sz w:val="16"/>
          <w:szCs w:val="16"/>
        </w:rPr>
        <w:t xml:space="preserve"> </w:t>
      </w:r>
      <w:r w:rsidR="002046AA">
        <w:rPr>
          <w:rFonts w:ascii="Arial" w:hAnsi="Arial" w:cs="Arial"/>
          <w:i/>
          <w:color w:val="4472C4" w:themeColor="accent1"/>
          <w:sz w:val="16"/>
          <w:szCs w:val="16"/>
        </w:rPr>
        <w:tab/>
      </w:r>
      <w:r w:rsidR="002046AA">
        <w:rPr>
          <w:rFonts w:ascii="Arial" w:hAnsi="Arial" w:cs="Arial"/>
          <w:i/>
          <w:color w:val="4472C4" w:themeColor="accent1"/>
          <w:sz w:val="16"/>
          <w:szCs w:val="16"/>
        </w:rPr>
        <w:tab/>
      </w:r>
      <w:r w:rsidR="002046AA">
        <w:rPr>
          <w:rFonts w:ascii="Arial" w:hAnsi="Arial" w:cs="Arial"/>
          <w:i/>
          <w:color w:val="4472C4" w:themeColor="accent1"/>
          <w:sz w:val="16"/>
          <w:szCs w:val="16"/>
        </w:rPr>
        <w:tab/>
      </w:r>
      <w:r w:rsidR="002046AA">
        <w:rPr>
          <w:rFonts w:ascii="Arial" w:hAnsi="Arial" w:cs="Arial"/>
          <w:i/>
          <w:color w:val="4472C4" w:themeColor="accent1"/>
          <w:sz w:val="16"/>
          <w:szCs w:val="16"/>
        </w:rPr>
        <w:tab/>
      </w:r>
      <w:r w:rsidR="00142510">
        <w:rPr>
          <w:rFonts w:ascii="Arial" w:hAnsi="Arial" w:cs="Arial"/>
          <w:sz w:val="18"/>
          <w:szCs w:val="18"/>
        </w:rPr>
        <w:t xml:space="preserve">Oui </w:t>
      </w:r>
      <w:r w:rsidR="00142510" w:rsidRPr="008D0B86">
        <w:rPr>
          <w:rFonts w:ascii="Arial" w:hAnsi="Arial" w:cs="Arial"/>
          <w:color w:val="000000"/>
          <w:sz w:val="18"/>
          <w:szCs w:val="18"/>
        </w:rPr>
        <w:fldChar w:fldCharType="begin">
          <w:ffData>
            <w:name w:val="CaseACocher8"/>
            <w:enabled/>
            <w:calcOnExit w:val="0"/>
            <w:checkBox>
              <w:sizeAuto/>
              <w:default w:val="0"/>
            </w:checkBox>
          </w:ffData>
        </w:fldChar>
      </w:r>
      <w:r w:rsidR="00142510"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142510" w:rsidRPr="008D0B86">
        <w:rPr>
          <w:rFonts w:ascii="Arial" w:hAnsi="Arial" w:cs="Arial"/>
          <w:color w:val="000000"/>
          <w:sz w:val="18"/>
          <w:szCs w:val="18"/>
        </w:rPr>
        <w:fldChar w:fldCharType="end"/>
      </w:r>
      <w:r w:rsidR="00142510" w:rsidRPr="008D0B86">
        <w:rPr>
          <w:rFonts w:ascii="Arial" w:hAnsi="Arial" w:cs="Arial"/>
          <w:color w:val="000000"/>
          <w:sz w:val="18"/>
          <w:szCs w:val="18"/>
        </w:rPr>
        <w:t xml:space="preserve"> </w:t>
      </w:r>
      <w:r w:rsidR="00142510">
        <w:rPr>
          <w:rFonts w:ascii="Arial" w:hAnsi="Arial" w:cs="Arial"/>
          <w:color w:val="000000"/>
          <w:sz w:val="18"/>
          <w:szCs w:val="18"/>
        </w:rPr>
        <w:t xml:space="preserve">      </w:t>
      </w:r>
      <w:r w:rsidR="00142510">
        <w:rPr>
          <w:rFonts w:ascii="Arial" w:hAnsi="Arial" w:cs="Arial"/>
          <w:sz w:val="18"/>
          <w:szCs w:val="18"/>
        </w:rPr>
        <w:t xml:space="preserve">Non </w:t>
      </w:r>
      <w:r w:rsidR="00142510" w:rsidRPr="008D0B86">
        <w:rPr>
          <w:rFonts w:ascii="Arial" w:hAnsi="Arial" w:cs="Arial"/>
          <w:color w:val="000000"/>
          <w:sz w:val="18"/>
          <w:szCs w:val="18"/>
        </w:rPr>
        <w:fldChar w:fldCharType="begin">
          <w:ffData>
            <w:name w:val="CaseACocher8"/>
            <w:enabled/>
            <w:calcOnExit w:val="0"/>
            <w:checkBox>
              <w:sizeAuto/>
              <w:default w:val="0"/>
            </w:checkBox>
          </w:ffData>
        </w:fldChar>
      </w:r>
      <w:r w:rsidR="00142510"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142510" w:rsidRPr="008D0B86">
        <w:rPr>
          <w:rFonts w:ascii="Arial" w:hAnsi="Arial" w:cs="Arial"/>
          <w:color w:val="000000"/>
          <w:sz w:val="18"/>
          <w:szCs w:val="18"/>
        </w:rPr>
        <w:fldChar w:fldCharType="end"/>
      </w:r>
      <w:r w:rsidR="00142510">
        <w:rPr>
          <w:rFonts w:ascii="Arial" w:hAnsi="Arial" w:cs="Arial"/>
          <w:color w:val="000000"/>
          <w:sz w:val="18"/>
          <w:szCs w:val="18"/>
        </w:rPr>
        <w:t xml:space="preserve">        </w:t>
      </w:r>
    </w:p>
    <w:p w:rsidR="00E11AFA" w:rsidRDefault="00E11AFA" w:rsidP="00561211">
      <w:pPr>
        <w:rPr>
          <w:rFonts w:ascii="Arial" w:hAnsi="Arial" w:cs="Arial"/>
          <w:color w:val="000000"/>
          <w:sz w:val="18"/>
          <w:szCs w:val="18"/>
        </w:rPr>
      </w:pPr>
    </w:p>
    <w:p w:rsidR="00A478C8" w:rsidRPr="008D0B86" w:rsidRDefault="00A478C8" w:rsidP="001C6CDA">
      <w:pPr>
        <w:tabs>
          <w:tab w:val="right" w:pos="9498"/>
        </w:tabs>
        <w:rPr>
          <w:rFonts w:ascii="Arial" w:hAnsi="Arial" w:cs="Arial"/>
          <w:b/>
          <w:sz w:val="18"/>
          <w:szCs w:val="18"/>
        </w:rPr>
      </w:pPr>
    </w:p>
    <w:p w:rsidR="001C6CDA" w:rsidRPr="008D0B86" w:rsidRDefault="001C6CDA" w:rsidP="001C6CDA">
      <w:pPr>
        <w:numPr>
          <w:ilvl w:val="0"/>
          <w:numId w:val="1"/>
        </w:numPr>
        <w:tabs>
          <w:tab w:val="left" w:pos="0"/>
          <w:tab w:val="right" w:pos="10065"/>
        </w:tabs>
        <w:ind w:left="0"/>
        <w:rPr>
          <w:rFonts w:ascii="Arial" w:hAnsi="Arial" w:cs="Arial"/>
          <w:sz w:val="18"/>
          <w:szCs w:val="18"/>
        </w:rPr>
      </w:pPr>
      <w:r w:rsidRPr="008D0B86">
        <w:rPr>
          <w:rFonts w:ascii="Arial" w:hAnsi="Arial" w:cs="Arial"/>
          <w:b/>
          <w:sz w:val="18"/>
          <w:szCs w:val="18"/>
        </w:rPr>
        <w:fldChar w:fldCharType="begin">
          <w:ffData>
            <w:name w:val="CaseACocher1"/>
            <w:enabled/>
            <w:calcOnExit w:val="0"/>
            <w:checkBox>
              <w:sizeAuto/>
              <w:default w:val="0"/>
              <w:checked w:val="0"/>
            </w:checkBox>
          </w:ffData>
        </w:fldChar>
      </w:r>
      <w:bookmarkStart w:id="8" w:name="CaseACocher1"/>
      <w:r w:rsidRPr="008D0B86">
        <w:rPr>
          <w:rFonts w:ascii="Arial" w:hAnsi="Arial" w:cs="Arial"/>
          <w:b/>
          <w:sz w:val="18"/>
          <w:szCs w:val="18"/>
        </w:rPr>
        <w:instrText xml:space="preserve"> FORMCHECKBOX </w:instrText>
      </w:r>
      <w:r w:rsidR="00D9426D">
        <w:rPr>
          <w:rFonts w:ascii="Arial" w:hAnsi="Arial" w:cs="Arial"/>
          <w:b/>
          <w:sz w:val="18"/>
          <w:szCs w:val="18"/>
        </w:rPr>
      </w:r>
      <w:r w:rsidR="00D9426D">
        <w:rPr>
          <w:rFonts w:ascii="Arial" w:hAnsi="Arial" w:cs="Arial"/>
          <w:b/>
          <w:sz w:val="18"/>
          <w:szCs w:val="18"/>
        </w:rPr>
        <w:fldChar w:fldCharType="separate"/>
      </w:r>
      <w:r w:rsidRPr="008D0B86">
        <w:rPr>
          <w:rFonts w:ascii="Arial" w:hAnsi="Arial" w:cs="Arial"/>
          <w:b/>
          <w:sz w:val="18"/>
          <w:szCs w:val="18"/>
        </w:rPr>
        <w:fldChar w:fldCharType="end"/>
      </w:r>
      <w:bookmarkEnd w:id="8"/>
      <w:r w:rsidRPr="008D0B86">
        <w:rPr>
          <w:rFonts w:ascii="Arial" w:hAnsi="Arial" w:cs="Arial"/>
          <w:sz w:val="18"/>
          <w:szCs w:val="18"/>
        </w:rPr>
        <w:t xml:space="preserve"> </w:t>
      </w:r>
      <w:r w:rsidRPr="00857DEF">
        <w:rPr>
          <w:rFonts w:ascii="Arial" w:hAnsi="Arial" w:cs="Arial"/>
          <w:b/>
          <w:sz w:val="18"/>
          <w:szCs w:val="18"/>
          <w:u w:val="single"/>
        </w:rPr>
        <w:t>Portes ouvertes à la HEM</w:t>
      </w:r>
      <w:r w:rsidRPr="008D0B86">
        <w:rPr>
          <w:rFonts w:ascii="Arial" w:hAnsi="Arial" w:cs="Arial"/>
          <w:sz w:val="18"/>
          <w:szCs w:val="18"/>
        </w:rPr>
        <w:t xml:space="preserve"> </w:t>
      </w:r>
    </w:p>
    <w:p w:rsidR="001C6CDA" w:rsidRPr="00063E54" w:rsidRDefault="001C6CDA" w:rsidP="001C6CDA">
      <w:pPr>
        <w:rPr>
          <w:rFonts w:ascii="Arial" w:hAnsi="Arial" w:cs="Arial"/>
          <w:color w:val="000000" w:themeColor="text1"/>
          <w:sz w:val="18"/>
          <w:szCs w:val="18"/>
        </w:rPr>
      </w:pPr>
      <w:r w:rsidRPr="00077790">
        <w:rPr>
          <w:rFonts w:ascii="Arial" w:hAnsi="Arial" w:cs="Arial"/>
          <w:b/>
          <w:color w:val="000000"/>
          <w:sz w:val="18"/>
          <w:szCs w:val="18"/>
        </w:rPr>
        <w:t>Date </w:t>
      </w:r>
      <w:r w:rsidRPr="002620B1">
        <w:rPr>
          <w:rFonts w:ascii="Arial" w:hAnsi="Arial" w:cs="Arial"/>
          <w:color w:val="000000"/>
          <w:sz w:val="18"/>
          <w:szCs w:val="18"/>
        </w:rPr>
        <w:t xml:space="preserve">: </w:t>
      </w:r>
      <w:r w:rsidRPr="002620B1">
        <w:rPr>
          <w:rFonts w:ascii="Arial" w:hAnsi="Arial" w:cs="Arial"/>
          <w:color w:val="000000"/>
          <w:sz w:val="18"/>
          <w:szCs w:val="18"/>
        </w:rPr>
        <w:tab/>
      </w:r>
      <w:r w:rsidRPr="00063E54">
        <w:rPr>
          <w:rFonts w:ascii="Arial" w:hAnsi="Arial" w:cs="Arial"/>
          <w:color w:val="000000" w:themeColor="text1"/>
          <w:sz w:val="18"/>
          <w:szCs w:val="18"/>
        </w:rPr>
        <w:t>Samedi</w:t>
      </w:r>
      <w:r w:rsidR="005F6151" w:rsidRPr="00063E54">
        <w:rPr>
          <w:rFonts w:ascii="Arial" w:hAnsi="Arial" w:cs="Arial"/>
          <w:color w:val="000000" w:themeColor="text1"/>
          <w:sz w:val="18"/>
          <w:szCs w:val="18"/>
        </w:rPr>
        <w:t> </w:t>
      </w:r>
      <w:r w:rsidR="0078586C" w:rsidRPr="00063E54">
        <w:rPr>
          <w:rFonts w:ascii="Arial" w:hAnsi="Arial" w:cs="Arial"/>
          <w:color w:val="000000" w:themeColor="text1"/>
          <w:sz w:val="18"/>
          <w:szCs w:val="18"/>
        </w:rPr>
        <w:t>21</w:t>
      </w:r>
      <w:r w:rsidR="005F6151" w:rsidRPr="00063E54">
        <w:rPr>
          <w:rFonts w:ascii="Arial" w:hAnsi="Arial" w:cs="Arial"/>
          <w:color w:val="000000" w:themeColor="text1"/>
          <w:sz w:val="18"/>
          <w:szCs w:val="18"/>
        </w:rPr>
        <w:t xml:space="preserve"> </w:t>
      </w:r>
      <w:r w:rsidRPr="00063E54">
        <w:rPr>
          <w:rFonts w:ascii="Arial" w:hAnsi="Arial" w:cs="Arial"/>
          <w:color w:val="000000" w:themeColor="text1"/>
          <w:sz w:val="18"/>
          <w:szCs w:val="18"/>
        </w:rPr>
        <w:t>janvier 202</w:t>
      </w:r>
      <w:r w:rsidR="005F6151" w:rsidRPr="00063E54">
        <w:rPr>
          <w:rFonts w:ascii="Arial" w:hAnsi="Arial" w:cs="Arial"/>
          <w:color w:val="000000" w:themeColor="text1"/>
          <w:sz w:val="18"/>
          <w:szCs w:val="18"/>
        </w:rPr>
        <w:t>3</w:t>
      </w:r>
      <w:r w:rsidRPr="00063E54">
        <w:rPr>
          <w:rFonts w:ascii="Arial" w:hAnsi="Arial" w:cs="Arial"/>
          <w:color w:val="000000" w:themeColor="text1"/>
          <w:sz w:val="18"/>
          <w:szCs w:val="18"/>
        </w:rPr>
        <w:tab/>
      </w:r>
      <w:r w:rsidR="0051657A" w:rsidRPr="00063E54">
        <w:rPr>
          <w:rFonts w:ascii="Arial" w:hAnsi="Arial" w:cs="Arial"/>
          <w:color w:val="000000" w:themeColor="text1"/>
          <w:sz w:val="18"/>
          <w:szCs w:val="18"/>
        </w:rPr>
        <w:t xml:space="preserve"> </w:t>
      </w:r>
    </w:p>
    <w:p w:rsidR="007671B0" w:rsidRPr="00063E54" w:rsidRDefault="001C6CDA" w:rsidP="00B626F6">
      <w:pPr>
        <w:rPr>
          <w:rFonts w:ascii="Arial" w:hAnsi="Arial" w:cs="Arial"/>
          <w:color w:val="000000" w:themeColor="text1"/>
          <w:sz w:val="18"/>
          <w:szCs w:val="18"/>
        </w:rPr>
      </w:pPr>
      <w:r w:rsidRPr="00063E54">
        <w:rPr>
          <w:rFonts w:ascii="Arial" w:hAnsi="Arial" w:cs="Arial"/>
          <w:b/>
          <w:color w:val="000000" w:themeColor="text1"/>
          <w:sz w:val="18"/>
          <w:szCs w:val="18"/>
        </w:rPr>
        <w:t>Horaire </w:t>
      </w:r>
      <w:r w:rsidRPr="00063E54">
        <w:rPr>
          <w:rFonts w:ascii="Arial" w:hAnsi="Arial" w:cs="Arial"/>
          <w:color w:val="000000" w:themeColor="text1"/>
          <w:sz w:val="18"/>
          <w:szCs w:val="18"/>
        </w:rPr>
        <w:t xml:space="preserve">: </w:t>
      </w:r>
      <w:r w:rsidR="00063E54" w:rsidRPr="00063E54">
        <w:rPr>
          <w:rFonts w:ascii="Arial" w:hAnsi="Arial" w:cs="Arial"/>
          <w:color w:val="000000" w:themeColor="text1"/>
          <w:sz w:val="18"/>
          <w:szCs w:val="18"/>
        </w:rPr>
        <w:t>09</w:t>
      </w:r>
      <w:r w:rsidRPr="00063E54">
        <w:rPr>
          <w:rFonts w:ascii="Arial" w:hAnsi="Arial" w:cs="Arial"/>
          <w:color w:val="000000" w:themeColor="text1"/>
          <w:sz w:val="18"/>
          <w:szCs w:val="18"/>
        </w:rPr>
        <w:t>h</w:t>
      </w:r>
      <w:r w:rsidR="00063E54" w:rsidRPr="00063E54">
        <w:rPr>
          <w:rFonts w:ascii="Arial" w:hAnsi="Arial" w:cs="Arial"/>
          <w:color w:val="000000" w:themeColor="text1"/>
          <w:sz w:val="18"/>
          <w:szCs w:val="18"/>
        </w:rPr>
        <w:t>00</w:t>
      </w:r>
      <w:r w:rsidRPr="00063E54">
        <w:rPr>
          <w:rFonts w:ascii="Arial" w:hAnsi="Arial" w:cs="Arial"/>
          <w:color w:val="000000" w:themeColor="text1"/>
          <w:sz w:val="18"/>
          <w:szCs w:val="18"/>
        </w:rPr>
        <w:t xml:space="preserve"> à </w:t>
      </w:r>
      <w:r w:rsidR="00063E54" w:rsidRPr="00063E54">
        <w:rPr>
          <w:rFonts w:ascii="Arial" w:hAnsi="Arial" w:cs="Arial"/>
          <w:color w:val="000000" w:themeColor="text1"/>
          <w:sz w:val="18"/>
          <w:szCs w:val="18"/>
        </w:rPr>
        <w:t>20</w:t>
      </w:r>
      <w:r w:rsidRPr="00063E54">
        <w:rPr>
          <w:rFonts w:ascii="Arial" w:hAnsi="Arial" w:cs="Arial"/>
          <w:color w:val="000000" w:themeColor="text1"/>
          <w:sz w:val="18"/>
          <w:szCs w:val="18"/>
        </w:rPr>
        <w:t>h</w:t>
      </w:r>
      <w:r w:rsidR="00063E54" w:rsidRPr="00063E54">
        <w:rPr>
          <w:rFonts w:ascii="Arial" w:hAnsi="Arial" w:cs="Arial"/>
          <w:color w:val="000000" w:themeColor="text1"/>
          <w:sz w:val="18"/>
          <w:szCs w:val="18"/>
        </w:rPr>
        <w:t xml:space="preserve">00 </w:t>
      </w:r>
      <w:r w:rsidR="00063E54" w:rsidRPr="00063E54">
        <w:rPr>
          <w:rFonts w:ascii="Arial" w:hAnsi="Arial" w:cs="Arial"/>
          <w:i/>
          <w:color w:val="000000" w:themeColor="text1"/>
          <w:sz w:val="18"/>
          <w:szCs w:val="18"/>
        </w:rPr>
        <w:t>(le programme suivra</w:t>
      </w:r>
      <w:r w:rsidR="00063E54">
        <w:rPr>
          <w:rFonts w:ascii="Arial" w:hAnsi="Arial" w:cs="Arial"/>
          <w:i/>
          <w:color w:val="000000" w:themeColor="text1"/>
          <w:sz w:val="18"/>
          <w:szCs w:val="18"/>
        </w:rPr>
        <w:t xml:space="preserve"> sur le site </w:t>
      </w:r>
      <w:proofErr w:type="gramStart"/>
      <w:r w:rsidR="00063E54">
        <w:rPr>
          <w:rFonts w:ascii="Arial" w:hAnsi="Arial" w:cs="Arial"/>
          <w:i/>
          <w:color w:val="000000" w:themeColor="text1"/>
          <w:sz w:val="18"/>
          <w:szCs w:val="18"/>
        </w:rPr>
        <w:t xml:space="preserve">HEM </w:t>
      </w:r>
      <w:r w:rsidR="00063E54" w:rsidRPr="00063E54">
        <w:rPr>
          <w:rFonts w:ascii="Arial" w:hAnsi="Arial" w:cs="Arial"/>
          <w:i/>
          <w:color w:val="000000" w:themeColor="text1"/>
          <w:sz w:val="18"/>
          <w:szCs w:val="18"/>
        </w:rPr>
        <w:t>)</w:t>
      </w:r>
      <w:proofErr w:type="gramEnd"/>
      <w:r w:rsidR="00063E54" w:rsidRPr="00063E54">
        <w:rPr>
          <w:rFonts w:ascii="Arial" w:hAnsi="Arial" w:cs="Arial"/>
          <w:i/>
          <w:color w:val="000000" w:themeColor="text1"/>
          <w:sz w:val="18"/>
          <w:szCs w:val="18"/>
        </w:rPr>
        <w:t xml:space="preserve"> </w:t>
      </w:r>
      <w:r w:rsidRPr="00063E54">
        <w:rPr>
          <w:rFonts w:ascii="Arial" w:hAnsi="Arial" w:cs="Arial"/>
          <w:i/>
          <w:color w:val="000000" w:themeColor="text1"/>
          <w:sz w:val="18"/>
          <w:szCs w:val="18"/>
        </w:rPr>
        <w:t xml:space="preserve"> </w:t>
      </w:r>
    </w:p>
    <w:p w:rsidR="00A94CB4" w:rsidRDefault="007671B0" w:rsidP="00E11AFA">
      <w:pPr>
        <w:rPr>
          <w:rFonts w:ascii="Arial" w:hAnsi="Arial" w:cs="Arial"/>
          <w:i/>
          <w:color w:val="C00000"/>
          <w:sz w:val="18"/>
          <w:szCs w:val="18"/>
        </w:rPr>
      </w:pPr>
      <w:r w:rsidRPr="007671B0">
        <w:rPr>
          <w:rFonts w:ascii="Arial" w:hAnsi="Arial" w:cs="Arial"/>
          <w:b/>
          <w:color w:val="000000" w:themeColor="text1"/>
          <w:sz w:val="18"/>
          <w:szCs w:val="18"/>
        </w:rPr>
        <w:t xml:space="preserve">Lieu : </w:t>
      </w:r>
      <w:r w:rsidR="00FB61A5">
        <w:rPr>
          <w:rFonts w:ascii="Arial" w:hAnsi="Arial" w:cs="Arial"/>
          <w:b/>
          <w:color w:val="000000" w:themeColor="text1"/>
          <w:sz w:val="18"/>
          <w:szCs w:val="18"/>
        </w:rPr>
        <w:tab/>
      </w:r>
      <w:r w:rsidR="00505EE9">
        <w:rPr>
          <w:rFonts w:ascii="Arial" w:hAnsi="Arial" w:cs="Arial"/>
          <w:b/>
          <w:color w:val="000000" w:themeColor="text1"/>
          <w:sz w:val="18"/>
          <w:szCs w:val="18"/>
        </w:rPr>
        <w:t xml:space="preserve">Bâtiment </w:t>
      </w:r>
      <w:r w:rsidR="00FB61A5">
        <w:rPr>
          <w:rFonts w:ascii="Arial" w:hAnsi="Arial" w:cs="Arial"/>
          <w:b/>
          <w:color w:val="000000" w:themeColor="text1"/>
          <w:sz w:val="18"/>
          <w:szCs w:val="18"/>
        </w:rPr>
        <w:t>HEM-</w:t>
      </w:r>
      <w:r w:rsidR="00505EE9">
        <w:rPr>
          <w:rFonts w:ascii="Arial" w:hAnsi="Arial" w:cs="Arial"/>
          <w:b/>
          <w:color w:val="000000" w:themeColor="text1"/>
          <w:sz w:val="18"/>
          <w:szCs w:val="18"/>
        </w:rPr>
        <w:t xml:space="preserve">Dufour, </w:t>
      </w:r>
      <w:r w:rsidR="00505EE9">
        <w:rPr>
          <w:rFonts w:ascii="Arial" w:hAnsi="Arial" w:cs="Arial"/>
          <w:color w:val="000000" w:themeColor="text1"/>
          <w:sz w:val="18"/>
          <w:szCs w:val="18"/>
        </w:rPr>
        <w:t>Rue Général-Dufour n°2 – 1205 Genève</w:t>
      </w:r>
      <w:r w:rsidR="00206003">
        <w:rPr>
          <w:rFonts w:ascii="Arial" w:hAnsi="Arial" w:cs="Arial"/>
          <w:color w:val="000000" w:themeColor="text1"/>
          <w:sz w:val="18"/>
          <w:szCs w:val="18"/>
        </w:rPr>
        <w:br/>
      </w:r>
      <w:r w:rsidR="00B626F6" w:rsidRPr="00361A20">
        <w:rPr>
          <w:rFonts w:ascii="Arial" w:hAnsi="Arial" w:cs="Arial"/>
          <w:i/>
          <w:color w:val="4472C4" w:themeColor="accent1"/>
          <w:sz w:val="16"/>
          <w:szCs w:val="16"/>
        </w:rPr>
        <w:t>Merci de cocher la case selon votre intérêt à participer </w:t>
      </w:r>
      <w:r w:rsidR="00B626F6">
        <w:rPr>
          <w:rFonts w:ascii="Arial" w:hAnsi="Arial" w:cs="Arial"/>
          <w:i/>
          <w:color w:val="4472C4" w:themeColor="accent1"/>
          <w:sz w:val="16"/>
          <w:szCs w:val="16"/>
        </w:rPr>
        <w:t>aux portes ouvertes HEM</w:t>
      </w:r>
      <w:r w:rsidR="002046AA">
        <w:rPr>
          <w:rFonts w:ascii="Arial" w:hAnsi="Arial" w:cs="Arial"/>
          <w:i/>
          <w:color w:val="4472C4" w:themeColor="accent1"/>
          <w:sz w:val="16"/>
          <w:szCs w:val="16"/>
        </w:rPr>
        <w:t xml:space="preserve"> </w:t>
      </w:r>
      <w:r w:rsidR="002046AA">
        <w:rPr>
          <w:rFonts w:ascii="Arial" w:hAnsi="Arial" w:cs="Arial"/>
          <w:i/>
          <w:color w:val="4472C4" w:themeColor="accent1"/>
          <w:sz w:val="16"/>
          <w:szCs w:val="16"/>
        </w:rPr>
        <w:tab/>
      </w:r>
      <w:r w:rsidR="002046AA">
        <w:rPr>
          <w:rFonts w:ascii="Arial" w:hAnsi="Arial" w:cs="Arial"/>
          <w:i/>
          <w:color w:val="4472C4" w:themeColor="accent1"/>
          <w:sz w:val="16"/>
          <w:szCs w:val="16"/>
        </w:rPr>
        <w:tab/>
      </w:r>
      <w:r w:rsidR="0051657A">
        <w:rPr>
          <w:rFonts w:ascii="Arial" w:hAnsi="Arial" w:cs="Arial"/>
          <w:sz w:val="18"/>
          <w:szCs w:val="18"/>
        </w:rPr>
        <w:t xml:space="preserve">Oui </w:t>
      </w:r>
      <w:r w:rsidR="0051657A" w:rsidRPr="008D0B86">
        <w:rPr>
          <w:rFonts w:ascii="Arial" w:hAnsi="Arial" w:cs="Arial"/>
          <w:color w:val="000000"/>
          <w:sz w:val="18"/>
          <w:szCs w:val="18"/>
        </w:rPr>
        <w:fldChar w:fldCharType="begin">
          <w:ffData>
            <w:name w:val="CaseACocher8"/>
            <w:enabled/>
            <w:calcOnExit w:val="0"/>
            <w:checkBox>
              <w:sizeAuto/>
              <w:default w:val="0"/>
              <w:checked w:val="0"/>
            </w:checkBox>
          </w:ffData>
        </w:fldChar>
      </w:r>
      <w:r w:rsidR="0051657A"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51657A" w:rsidRPr="008D0B86">
        <w:rPr>
          <w:rFonts w:ascii="Arial" w:hAnsi="Arial" w:cs="Arial"/>
          <w:color w:val="000000"/>
          <w:sz w:val="18"/>
          <w:szCs w:val="18"/>
        </w:rPr>
        <w:fldChar w:fldCharType="end"/>
      </w:r>
      <w:r w:rsidR="0051657A" w:rsidRPr="008D0B86">
        <w:rPr>
          <w:rFonts w:ascii="Arial" w:hAnsi="Arial" w:cs="Arial"/>
          <w:color w:val="000000"/>
          <w:sz w:val="18"/>
          <w:szCs w:val="18"/>
        </w:rPr>
        <w:t xml:space="preserve"> </w:t>
      </w:r>
      <w:r w:rsidR="0051657A">
        <w:rPr>
          <w:rFonts w:ascii="Arial" w:hAnsi="Arial" w:cs="Arial"/>
          <w:color w:val="000000"/>
          <w:sz w:val="18"/>
          <w:szCs w:val="18"/>
        </w:rPr>
        <w:t xml:space="preserve">      </w:t>
      </w:r>
      <w:r w:rsidR="0051657A" w:rsidRPr="00EB1287">
        <w:rPr>
          <w:rFonts w:ascii="Arial" w:hAnsi="Arial" w:cs="Arial"/>
          <w:color w:val="000000" w:themeColor="text1"/>
          <w:sz w:val="18"/>
          <w:szCs w:val="18"/>
        </w:rPr>
        <w:t xml:space="preserve">Non </w:t>
      </w:r>
      <w:r w:rsidR="0051657A" w:rsidRPr="00EB1287">
        <w:rPr>
          <w:rFonts w:ascii="Arial" w:hAnsi="Arial" w:cs="Arial"/>
          <w:i/>
          <w:color w:val="000000" w:themeColor="text1"/>
          <w:sz w:val="18"/>
          <w:szCs w:val="18"/>
        </w:rPr>
        <w:fldChar w:fldCharType="begin">
          <w:ffData>
            <w:name w:val="CaseACocher8"/>
            <w:enabled/>
            <w:calcOnExit w:val="0"/>
            <w:checkBox>
              <w:sizeAuto/>
              <w:default w:val="0"/>
            </w:checkBox>
          </w:ffData>
        </w:fldChar>
      </w:r>
      <w:r w:rsidR="0051657A" w:rsidRPr="00EB1287">
        <w:rPr>
          <w:rFonts w:ascii="Arial" w:hAnsi="Arial" w:cs="Arial"/>
          <w:i/>
          <w:color w:val="000000" w:themeColor="text1"/>
          <w:sz w:val="18"/>
          <w:szCs w:val="18"/>
        </w:rPr>
        <w:instrText xml:space="preserve"> FORMCHECKBOX </w:instrText>
      </w:r>
      <w:r w:rsidR="00D9426D">
        <w:rPr>
          <w:rFonts w:ascii="Arial" w:hAnsi="Arial" w:cs="Arial"/>
          <w:i/>
          <w:color w:val="000000" w:themeColor="text1"/>
          <w:sz w:val="18"/>
          <w:szCs w:val="18"/>
        </w:rPr>
      </w:r>
      <w:r w:rsidR="00D9426D">
        <w:rPr>
          <w:rFonts w:ascii="Arial" w:hAnsi="Arial" w:cs="Arial"/>
          <w:i/>
          <w:color w:val="000000" w:themeColor="text1"/>
          <w:sz w:val="18"/>
          <w:szCs w:val="18"/>
        </w:rPr>
        <w:fldChar w:fldCharType="separate"/>
      </w:r>
      <w:r w:rsidR="0051657A" w:rsidRPr="00EB1287">
        <w:rPr>
          <w:rFonts w:ascii="Arial" w:hAnsi="Arial" w:cs="Arial"/>
          <w:i/>
          <w:color w:val="000000" w:themeColor="text1"/>
          <w:sz w:val="18"/>
          <w:szCs w:val="18"/>
        </w:rPr>
        <w:fldChar w:fldCharType="end"/>
      </w:r>
      <w:r w:rsidR="0051657A" w:rsidRPr="00EB1287">
        <w:rPr>
          <w:rFonts w:ascii="Arial" w:hAnsi="Arial" w:cs="Arial"/>
          <w:i/>
          <w:color w:val="000000" w:themeColor="text1"/>
          <w:sz w:val="18"/>
          <w:szCs w:val="18"/>
        </w:rPr>
        <w:t xml:space="preserve">       </w:t>
      </w:r>
      <w:r w:rsidR="00EB1287">
        <w:rPr>
          <w:rFonts w:ascii="Arial" w:hAnsi="Arial" w:cs="Arial"/>
          <w:i/>
          <w:color w:val="C00000"/>
          <w:sz w:val="18"/>
          <w:szCs w:val="18"/>
        </w:rPr>
        <w:tab/>
      </w:r>
    </w:p>
    <w:p w:rsidR="00E11AFA" w:rsidRPr="002046AA" w:rsidRDefault="0051657A" w:rsidP="00E11AFA">
      <w:pPr>
        <w:rPr>
          <w:rStyle w:val="colour"/>
          <w:rFonts w:ascii="Arial" w:hAnsi="Arial" w:cs="Arial"/>
          <w:i/>
          <w:color w:val="4472C4" w:themeColor="accent1"/>
          <w:sz w:val="16"/>
          <w:szCs w:val="16"/>
        </w:rPr>
      </w:pPr>
      <w:r w:rsidRPr="002046AA">
        <w:rPr>
          <w:rFonts w:ascii="Arial" w:hAnsi="Arial" w:cs="Arial"/>
          <w:i/>
          <w:color w:val="C00000"/>
          <w:sz w:val="16"/>
          <w:szCs w:val="16"/>
        </w:rPr>
        <w:t>(</w:t>
      </w:r>
      <w:proofErr w:type="gramStart"/>
      <w:r w:rsidRPr="002046AA">
        <w:rPr>
          <w:rFonts w:ascii="Arial" w:hAnsi="Arial" w:cs="Arial"/>
          <w:i/>
          <w:color w:val="C00000"/>
          <w:sz w:val="16"/>
          <w:szCs w:val="16"/>
        </w:rPr>
        <w:t>attention</w:t>
      </w:r>
      <w:proofErr w:type="gramEnd"/>
      <w:r w:rsidRPr="002046AA">
        <w:rPr>
          <w:rFonts w:ascii="Arial" w:hAnsi="Arial" w:cs="Arial"/>
          <w:i/>
          <w:color w:val="C00000"/>
          <w:sz w:val="16"/>
          <w:szCs w:val="16"/>
        </w:rPr>
        <w:t xml:space="preserve"> note</w:t>
      </w:r>
      <w:r w:rsidR="002931CD">
        <w:rPr>
          <w:rFonts w:ascii="Arial" w:hAnsi="Arial" w:cs="Arial"/>
          <w:i/>
          <w:color w:val="C00000"/>
          <w:sz w:val="16"/>
          <w:szCs w:val="16"/>
        </w:rPr>
        <w:t>z</w:t>
      </w:r>
      <w:r w:rsidRPr="002046AA">
        <w:rPr>
          <w:rFonts w:ascii="Arial" w:hAnsi="Arial" w:cs="Arial"/>
          <w:i/>
          <w:color w:val="C00000"/>
          <w:sz w:val="16"/>
          <w:szCs w:val="16"/>
        </w:rPr>
        <w:t xml:space="preserve"> </w:t>
      </w:r>
      <w:r w:rsidR="00F45B8C" w:rsidRPr="002046AA">
        <w:rPr>
          <w:rFonts w:ascii="Arial" w:hAnsi="Arial" w:cs="Arial"/>
          <w:i/>
          <w:color w:val="C00000"/>
          <w:sz w:val="16"/>
          <w:szCs w:val="16"/>
        </w:rPr>
        <w:t xml:space="preserve">que cet </w:t>
      </w:r>
      <w:r w:rsidR="00995E80" w:rsidRPr="002046AA">
        <w:rPr>
          <w:rFonts w:ascii="Arial" w:hAnsi="Arial" w:cs="Arial"/>
          <w:i/>
          <w:color w:val="C00000"/>
          <w:sz w:val="16"/>
          <w:szCs w:val="16"/>
        </w:rPr>
        <w:t>évènement</w:t>
      </w:r>
      <w:r w:rsidR="00F45B8C" w:rsidRPr="002046AA">
        <w:rPr>
          <w:rFonts w:ascii="Arial" w:hAnsi="Arial" w:cs="Arial"/>
          <w:i/>
          <w:color w:val="C00000"/>
          <w:sz w:val="16"/>
          <w:szCs w:val="16"/>
        </w:rPr>
        <w:t xml:space="preserve"> </w:t>
      </w:r>
      <w:r w:rsidR="002931CD">
        <w:rPr>
          <w:rFonts w:ascii="Arial" w:hAnsi="Arial" w:cs="Arial"/>
          <w:i/>
          <w:color w:val="C00000"/>
          <w:sz w:val="16"/>
          <w:szCs w:val="16"/>
        </w:rPr>
        <w:t xml:space="preserve">coïncide avec </w:t>
      </w:r>
      <w:r w:rsidR="00995E80" w:rsidRPr="002046AA">
        <w:rPr>
          <w:rFonts w:ascii="Arial" w:hAnsi="Arial" w:cs="Arial"/>
          <w:i/>
          <w:color w:val="C00000"/>
          <w:sz w:val="16"/>
          <w:szCs w:val="16"/>
        </w:rPr>
        <w:t>la date du 1</w:t>
      </w:r>
      <w:r w:rsidR="00995E80" w:rsidRPr="002046AA">
        <w:rPr>
          <w:rFonts w:ascii="Arial" w:hAnsi="Arial" w:cs="Arial"/>
          <w:i/>
          <w:color w:val="C00000"/>
          <w:sz w:val="16"/>
          <w:szCs w:val="16"/>
          <w:vertAlign w:val="superscript"/>
        </w:rPr>
        <w:t>er</w:t>
      </w:r>
      <w:r w:rsidR="00995E80" w:rsidRPr="002046AA">
        <w:rPr>
          <w:rFonts w:ascii="Arial" w:hAnsi="Arial" w:cs="Arial"/>
          <w:i/>
          <w:color w:val="C00000"/>
          <w:sz w:val="16"/>
          <w:szCs w:val="16"/>
        </w:rPr>
        <w:t xml:space="preserve"> stage de Blonay)</w:t>
      </w:r>
    </w:p>
    <w:p w:rsidR="00C200CA" w:rsidRDefault="001C6CDA" w:rsidP="001C6CDA">
      <w:pPr>
        <w:rPr>
          <w:rFonts w:ascii="Arial" w:hAnsi="Arial" w:cs="Arial"/>
          <w:color w:val="000000" w:themeColor="text1"/>
          <w:sz w:val="18"/>
          <w:szCs w:val="18"/>
        </w:rPr>
      </w:pPr>
      <w:r w:rsidRPr="00A20658">
        <w:rPr>
          <w:rFonts w:ascii="Arial" w:hAnsi="Arial" w:cs="Arial"/>
          <w:color w:val="000000" w:themeColor="text1"/>
          <w:sz w:val="18"/>
          <w:szCs w:val="18"/>
        </w:rPr>
        <w:tab/>
      </w:r>
    </w:p>
    <w:p w:rsidR="00C200CA" w:rsidRDefault="00C200CA" w:rsidP="001C6CDA">
      <w:pPr>
        <w:rPr>
          <w:rFonts w:ascii="Arial" w:hAnsi="Arial" w:cs="Arial"/>
          <w:color w:val="000000" w:themeColor="text1"/>
          <w:sz w:val="18"/>
          <w:szCs w:val="18"/>
        </w:rPr>
      </w:pPr>
    </w:p>
    <w:p w:rsidR="00A478C8" w:rsidRPr="00A20658" w:rsidRDefault="001C6CDA" w:rsidP="001C6CDA">
      <w:pPr>
        <w:rPr>
          <w:rFonts w:ascii="Arial" w:hAnsi="Arial" w:cs="Arial"/>
          <w:color w:val="000000" w:themeColor="text1"/>
          <w:sz w:val="18"/>
          <w:szCs w:val="18"/>
        </w:rPr>
      </w:pPr>
      <w:r w:rsidRPr="00A20658">
        <w:rPr>
          <w:rFonts w:ascii="Arial" w:hAnsi="Arial" w:cs="Arial"/>
          <w:color w:val="000000" w:themeColor="text1"/>
          <w:sz w:val="18"/>
          <w:szCs w:val="18"/>
        </w:rPr>
        <w:tab/>
      </w:r>
    </w:p>
    <w:p w:rsidR="00CA6845" w:rsidRPr="00CA6845" w:rsidRDefault="001C6CDA" w:rsidP="00CA6845">
      <w:pPr>
        <w:pStyle w:val="Paragraphedeliste"/>
        <w:numPr>
          <w:ilvl w:val="0"/>
          <w:numId w:val="1"/>
        </w:numPr>
        <w:ind w:left="0"/>
        <w:rPr>
          <w:rFonts w:ascii="Arial" w:hAnsi="Arial" w:cs="Arial"/>
          <w:sz w:val="18"/>
          <w:szCs w:val="18"/>
        </w:rPr>
      </w:pPr>
      <w:r w:rsidRPr="00A20658">
        <w:rPr>
          <w:rFonts w:ascii="Arial" w:hAnsi="Arial" w:cs="Arial"/>
          <w:b/>
          <w:color w:val="000000"/>
          <w:sz w:val="18"/>
          <w:szCs w:val="18"/>
        </w:rPr>
        <w:fldChar w:fldCharType="begin">
          <w:ffData>
            <w:name w:val="CaseACocher1"/>
            <w:enabled/>
            <w:calcOnExit w:val="0"/>
            <w:checkBox>
              <w:sizeAuto/>
              <w:default w:val="0"/>
              <w:checked w:val="0"/>
            </w:checkBox>
          </w:ffData>
        </w:fldChar>
      </w:r>
      <w:r w:rsidRPr="00A20658">
        <w:rPr>
          <w:rFonts w:ascii="Arial" w:hAnsi="Arial" w:cs="Arial"/>
          <w:b/>
          <w:color w:val="000000"/>
          <w:sz w:val="18"/>
          <w:szCs w:val="18"/>
        </w:rPr>
        <w:instrText xml:space="preserve"> FORMCHECKBOX </w:instrText>
      </w:r>
      <w:r w:rsidR="00D9426D">
        <w:rPr>
          <w:rFonts w:ascii="Arial" w:hAnsi="Arial" w:cs="Arial"/>
          <w:b/>
          <w:color w:val="000000"/>
          <w:sz w:val="18"/>
          <w:szCs w:val="18"/>
        </w:rPr>
      </w:r>
      <w:r w:rsidR="00D9426D">
        <w:rPr>
          <w:rFonts w:ascii="Arial" w:hAnsi="Arial" w:cs="Arial"/>
          <w:b/>
          <w:color w:val="000000"/>
          <w:sz w:val="18"/>
          <w:szCs w:val="18"/>
        </w:rPr>
        <w:fldChar w:fldCharType="separate"/>
      </w:r>
      <w:r w:rsidRPr="00A20658">
        <w:rPr>
          <w:rFonts w:ascii="Arial" w:hAnsi="Arial" w:cs="Arial"/>
          <w:b/>
          <w:color w:val="000000"/>
          <w:sz w:val="18"/>
          <w:szCs w:val="18"/>
        </w:rPr>
        <w:fldChar w:fldCharType="end"/>
      </w:r>
      <w:r w:rsidRPr="00A20658">
        <w:rPr>
          <w:rFonts w:ascii="Arial" w:hAnsi="Arial" w:cs="Arial"/>
          <w:color w:val="000000"/>
          <w:sz w:val="18"/>
          <w:szCs w:val="18"/>
        </w:rPr>
        <w:t xml:space="preserve"> </w:t>
      </w:r>
      <w:r w:rsidRPr="00A20658">
        <w:rPr>
          <w:rFonts w:ascii="Arial" w:hAnsi="Arial" w:cs="Arial"/>
          <w:b/>
          <w:color w:val="000000"/>
          <w:sz w:val="18"/>
          <w:szCs w:val="18"/>
          <w:u w:val="single"/>
        </w:rPr>
        <w:t xml:space="preserve">Stages de Blonay - </w:t>
      </w:r>
      <w:r w:rsidR="00934BF0" w:rsidRPr="00A20658">
        <w:rPr>
          <w:rFonts w:ascii="Arial" w:hAnsi="Arial" w:cs="Arial"/>
          <w:b/>
          <w:bCs/>
          <w:color w:val="000000"/>
          <w:sz w:val="18"/>
          <w:szCs w:val="18"/>
          <w:u w:val="single"/>
        </w:rPr>
        <w:t>« </w:t>
      </w:r>
      <w:r w:rsidR="00A20658" w:rsidRPr="00A20658">
        <w:rPr>
          <w:rFonts w:ascii="Arial" w:hAnsi="Arial" w:cs="Arial"/>
          <w:b/>
          <w:color w:val="000000"/>
          <w:sz w:val="18"/>
          <w:szCs w:val="18"/>
          <w:u w:val="single"/>
        </w:rPr>
        <w:t xml:space="preserve">Autour de la musique française impressionniste </w:t>
      </w:r>
      <w:proofErr w:type="gramStart"/>
      <w:r w:rsidR="00934BF0" w:rsidRPr="00A20658">
        <w:rPr>
          <w:rFonts w:ascii="Arial" w:hAnsi="Arial" w:cs="Arial"/>
          <w:b/>
          <w:bCs/>
          <w:color w:val="000000"/>
          <w:sz w:val="18"/>
          <w:szCs w:val="18"/>
          <w:u w:val="single"/>
        </w:rPr>
        <w:t>»</w:t>
      </w:r>
      <w:r w:rsidR="00CA6845" w:rsidRPr="00CA6845">
        <w:rPr>
          <w:rFonts w:ascii="Arial" w:hAnsi="Arial" w:cs="Arial"/>
          <w:sz w:val="18"/>
          <w:szCs w:val="18"/>
        </w:rPr>
        <w:t>:</w:t>
      </w:r>
      <w:proofErr w:type="gramEnd"/>
      <w:r w:rsidR="00CA6845" w:rsidRPr="00CA6845">
        <w:rPr>
          <w:rFonts w:ascii="Arial" w:hAnsi="Arial" w:cs="Arial"/>
          <w:sz w:val="18"/>
          <w:szCs w:val="18"/>
        </w:rPr>
        <w:t xml:space="preserve"> </w:t>
      </w:r>
      <w:r w:rsidR="00EB1287">
        <w:rPr>
          <w:rFonts w:ascii="Arial" w:hAnsi="Arial" w:cs="Arial"/>
          <w:sz w:val="18"/>
          <w:szCs w:val="18"/>
        </w:rPr>
        <w:tab/>
      </w:r>
      <w:r w:rsidR="00CA6845" w:rsidRPr="00CA6845">
        <w:rPr>
          <w:rFonts w:ascii="Arial" w:hAnsi="Arial" w:cs="Arial"/>
          <w:sz w:val="18"/>
          <w:szCs w:val="18"/>
        </w:rPr>
        <w:t xml:space="preserve">Oui </w:t>
      </w:r>
      <w:r w:rsidR="00CA6845" w:rsidRPr="00CA6845">
        <w:rPr>
          <w:rFonts w:ascii="Arial" w:hAnsi="Arial" w:cs="Arial"/>
          <w:color w:val="000000"/>
          <w:sz w:val="18"/>
          <w:szCs w:val="18"/>
        </w:rPr>
        <w:fldChar w:fldCharType="begin">
          <w:ffData>
            <w:name w:val="CaseACocher8"/>
            <w:enabled/>
            <w:calcOnExit w:val="0"/>
            <w:checkBox>
              <w:sizeAuto/>
              <w:default w:val="0"/>
            </w:checkBox>
          </w:ffData>
        </w:fldChar>
      </w:r>
      <w:r w:rsidR="00CA6845" w:rsidRPr="00CA6845">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CA6845" w:rsidRPr="00CA6845">
        <w:rPr>
          <w:rFonts w:ascii="Arial" w:hAnsi="Arial" w:cs="Arial"/>
          <w:color w:val="000000"/>
          <w:sz w:val="18"/>
          <w:szCs w:val="18"/>
        </w:rPr>
        <w:fldChar w:fldCharType="end"/>
      </w:r>
      <w:r w:rsidR="00CA6845" w:rsidRPr="00CA6845">
        <w:rPr>
          <w:rFonts w:ascii="Arial" w:hAnsi="Arial" w:cs="Arial"/>
          <w:color w:val="000000"/>
          <w:sz w:val="18"/>
          <w:szCs w:val="18"/>
        </w:rPr>
        <w:t xml:space="preserve">       </w:t>
      </w:r>
      <w:r w:rsidR="00CA6845" w:rsidRPr="00CA6845">
        <w:rPr>
          <w:rFonts w:ascii="Arial" w:hAnsi="Arial" w:cs="Arial"/>
          <w:sz w:val="18"/>
          <w:szCs w:val="18"/>
        </w:rPr>
        <w:t>Non</w:t>
      </w:r>
      <w:r w:rsidR="00CA6845" w:rsidRPr="00CA6845">
        <w:rPr>
          <w:rFonts w:ascii="Arial" w:hAnsi="Arial" w:cs="Arial"/>
          <w:color w:val="000000"/>
          <w:sz w:val="18"/>
          <w:szCs w:val="18"/>
        </w:rPr>
        <w:fldChar w:fldCharType="begin">
          <w:ffData>
            <w:name w:val="CaseACocher8"/>
            <w:enabled/>
            <w:calcOnExit w:val="0"/>
            <w:checkBox>
              <w:sizeAuto/>
              <w:default w:val="0"/>
            </w:checkBox>
          </w:ffData>
        </w:fldChar>
      </w:r>
      <w:r w:rsidR="00CA6845" w:rsidRPr="00CA6845">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CA6845" w:rsidRPr="00CA6845">
        <w:rPr>
          <w:rFonts w:ascii="Arial" w:hAnsi="Arial" w:cs="Arial"/>
          <w:color w:val="000000"/>
          <w:sz w:val="18"/>
          <w:szCs w:val="18"/>
        </w:rPr>
        <w:fldChar w:fldCharType="end"/>
      </w:r>
    </w:p>
    <w:p w:rsidR="00CA6845" w:rsidRDefault="00CA6845" w:rsidP="00934BF0">
      <w:pPr>
        <w:spacing w:line="240" w:lineRule="atLeast"/>
        <w:rPr>
          <w:rFonts w:ascii="Arial" w:hAnsi="Arial" w:cs="Arial"/>
          <w:b/>
          <w:bCs/>
          <w:color w:val="000000"/>
          <w:sz w:val="18"/>
          <w:szCs w:val="18"/>
        </w:rPr>
      </w:pPr>
      <w:r w:rsidRPr="008F5614">
        <w:rPr>
          <w:rFonts w:ascii="Arial" w:hAnsi="Arial" w:cs="Arial"/>
          <w:b/>
          <w:bCs/>
          <w:color w:val="000000"/>
          <w:sz w:val="18"/>
          <w:szCs w:val="18"/>
        </w:rPr>
        <w:t>Intervenant</w:t>
      </w:r>
      <w:r>
        <w:rPr>
          <w:rFonts w:ascii="Arial" w:hAnsi="Arial" w:cs="Arial"/>
          <w:b/>
          <w:bCs/>
          <w:color w:val="000000"/>
          <w:sz w:val="18"/>
          <w:szCs w:val="18"/>
        </w:rPr>
        <w:t xml:space="preserve">s : </w:t>
      </w:r>
      <w:r w:rsidR="00434CA5" w:rsidRPr="00434CA5">
        <w:rPr>
          <w:rFonts w:ascii="Arial" w:hAnsi="Arial" w:cs="Arial"/>
          <w:bCs/>
          <w:i/>
          <w:color w:val="000000"/>
          <w:sz w:val="18"/>
          <w:szCs w:val="18"/>
        </w:rPr>
        <w:t>(liste non exhaustive)</w:t>
      </w:r>
    </w:p>
    <w:p w:rsidR="00C2363A" w:rsidRDefault="000753E1" w:rsidP="00934BF0">
      <w:pPr>
        <w:spacing w:line="240" w:lineRule="atLeast"/>
        <w:rPr>
          <w:rFonts w:ascii="Arial" w:hAnsi="Arial" w:cs="Arial"/>
          <w:color w:val="000000"/>
          <w:sz w:val="18"/>
          <w:szCs w:val="18"/>
        </w:rPr>
      </w:pPr>
      <w:r>
        <w:rPr>
          <w:rFonts w:ascii="Arial" w:hAnsi="Arial" w:cs="Arial"/>
          <w:color w:val="000000"/>
          <w:sz w:val="18"/>
          <w:szCs w:val="18"/>
        </w:rPr>
        <w:t>Vincent Coq, Piano (</w:t>
      </w:r>
      <w:r w:rsidR="00C2363A">
        <w:rPr>
          <w:rFonts w:ascii="Arial" w:hAnsi="Arial" w:cs="Arial"/>
          <w:color w:val="000000"/>
          <w:sz w:val="18"/>
          <w:szCs w:val="18"/>
        </w:rPr>
        <w:t>p</w:t>
      </w:r>
      <w:r>
        <w:rPr>
          <w:rFonts w:ascii="Arial" w:hAnsi="Arial" w:cs="Arial"/>
          <w:color w:val="000000"/>
          <w:sz w:val="18"/>
          <w:szCs w:val="18"/>
        </w:rPr>
        <w:t>rofesseur de musique de chambre HEMU</w:t>
      </w:r>
      <w:r w:rsidR="00F1771D">
        <w:rPr>
          <w:rFonts w:ascii="Arial" w:hAnsi="Arial" w:cs="Arial"/>
          <w:color w:val="000000"/>
          <w:sz w:val="18"/>
          <w:szCs w:val="18"/>
        </w:rPr>
        <w:t xml:space="preserve"> Lausanne</w:t>
      </w:r>
      <w:r>
        <w:rPr>
          <w:rFonts w:ascii="Arial" w:hAnsi="Arial" w:cs="Arial"/>
          <w:color w:val="000000"/>
          <w:sz w:val="18"/>
          <w:szCs w:val="18"/>
        </w:rPr>
        <w:t>, membre du Trio WANDERER)</w:t>
      </w:r>
    </w:p>
    <w:p w:rsidR="00D34E98" w:rsidRDefault="00C2363A" w:rsidP="00934BF0">
      <w:pPr>
        <w:spacing w:line="240" w:lineRule="atLeast"/>
        <w:rPr>
          <w:rFonts w:ascii="Arial" w:hAnsi="Arial" w:cs="Arial"/>
          <w:color w:val="000000"/>
          <w:sz w:val="18"/>
          <w:szCs w:val="18"/>
        </w:rPr>
      </w:pPr>
      <w:r>
        <w:rPr>
          <w:rFonts w:ascii="Arial" w:hAnsi="Arial" w:cs="Arial"/>
          <w:color w:val="000000"/>
          <w:sz w:val="18"/>
          <w:szCs w:val="18"/>
        </w:rPr>
        <w:t>Jean-Louis Cappezzali</w:t>
      </w:r>
      <w:r w:rsidR="00DD6A8A">
        <w:rPr>
          <w:rFonts w:ascii="Arial" w:hAnsi="Arial" w:cs="Arial"/>
          <w:color w:val="000000"/>
          <w:sz w:val="18"/>
          <w:szCs w:val="18"/>
        </w:rPr>
        <w:t xml:space="preserve">, Hautbois </w:t>
      </w:r>
      <w:r>
        <w:rPr>
          <w:rFonts w:ascii="Arial" w:hAnsi="Arial" w:cs="Arial"/>
          <w:color w:val="000000"/>
          <w:sz w:val="18"/>
          <w:szCs w:val="18"/>
        </w:rPr>
        <w:t>(professeur de hautbois HEMU</w:t>
      </w:r>
      <w:r w:rsidR="00F1771D">
        <w:rPr>
          <w:rFonts w:ascii="Arial" w:hAnsi="Arial" w:cs="Arial"/>
          <w:color w:val="000000"/>
          <w:sz w:val="18"/>
          <w:szCs w:val="18"/>
        </w:rPr>
        <w:t xml:space="preserve"> Lausanne</w:t>
      </w:r>
      <w:r w:rsidR="00140020">
        <w:rPr>
          <w:rFonts w:ascii="Arial" w:hAnsi="Arial" w:cs="Arial"/>
          <w:color w:val="000000"/>
          <w:sz w:val="18"/>
          <w:szCs w:val="18"/>
        </w:rPr>
        <w:t xml:space="preserve">, </w:t>
      </w:r>
      <w:r>
        <w:rPr>
          <w:rFonts w:ascii="Arial" w:hAnsi="Arial" w:cs="Arial"/>
          <w:color w:val="000000"/>
          <w:sz w:val="18"/>
          <w:szCs w:val="18"/>
        </w:rPr>
        <w:t>soliste international)</w:t>
      </w:r>
    </w:p>
    <w:p w:rsidR="00C2363A" w:rsidRDefault="00D34E98" w:rsidP="00934BF0">
      <w:pPr>
        <w:spacing w:line="240" w:lineRule="atLeast"/>
        <w:rPr>
          <w:rFonts w:ascii="Arial" w:hAnsi="Arial" w:cs="Arial"/>
          <w:color w:val="000000"/>
          <w:sz w:val="18"/>
          <w:szCs w:val="18"/>
        </w:rPr>
      </w:pPr>
      <w:r>
        <w:rPr>
          <w:rFonts w:ascii="Arial" w:hAnsi="Arial" w:cs="Arial"/>
          <w:color w:val="000000"/>
          <w:sz w:val="18"/>
          <w:szCs w:val="18"/>
        </w:rPr>
        <w:t>Sacha Roz</w:t>
      </w:r>
      <w:r w:rsidR="003D6CFB">
        <w:rPr>
          <w:rFonts w:ascii="Arial" w:hAnsi="Arial" w:cs="Arial"/>
          <w:color w:val="000000"/>
          <w:sz w:val="18"/>
          <w:szCs w:val="18"/>
        </w:rPr>
        <w:t>h</w:t>
      </w:r>
      <w:r>
        <w:rPr>
          <w:rFonts w:ascii="Arial" w:hAnsi="Arial" w:cs="Arial"/>
          <w:color w:val="000000"/>
          <w:sz w:val="18"/>
          <w:szCs w:val="18"/>
        </w:rPr>
        <w:t>des</w:t>
      </w:r>
      <w:r w:rsidR="003D6CFB">
        <w:rPr>
          <w:rFonts w:ascii="Arial" w:hAnsi="Arial" w:cs="Arial"/>
          <w:color w:val="000000"/>
          <w:sz w:val="18"/>
          <w:szCs w:val="18"/>
        </w:rPr>
        <w:t>t</w:t>
      </w:r>
      <w:r>
        <w:rPr>
          <w:rFonts w:ascii="Arial" w:hAnsi="Arial" w:cs="Arial"/>
          <w:color w:val="000000"/>
          <w:sz w:val="18"/>
          <w:szCs w:val="18"/>
        </w:rPr>
        <w:t>ventski</w:t>
      </w:r>
      <w:r w:rsidR="003D6CFB">
        <w:rPr>
          <w:rFonts w:ascii="Arial" w:hAnsi="Arial" w:cs="Arial"/>
          <w:color w:val="000000"/>
          <w:sz w:val="18"/>
          <w:szCs w:val="18"/>
        </w:rPr>
        <w:t>y</w:t>
      </w:r>
      <w:r w:rsidR="00DD6A8A">
        <w:rPr>
          <w:rFonts w:ascii="Arial" w:hAnsi="Arial" w:cs="Arial"/>
          <w:color w:val="000000"/>
          <w:sz w:val="18"/>
          <w:szCs w:val="18"/>
        </w:rPr>
        <w:t xml:space="preserve">, Violon </w:t>
      </w:r>
      <w:r w:rsidR="00C07FAA">
        <w:rPr>
          <w:rFonts w:ascii="Arial" w:hAnsi="Arial" w:cs="Arial"/>
          <w:color w:val="000000"/>
          <w:sz w:val="18"/>
          <w:szCs w:val="18"/>
        </w:rPr>
        <w:t>(</w:t>
      </w:r>
      <w:r w:rsidR="00F1771D">
        <w:rPr>
          <w:rFonts w:ascii="Arial" w:hAnsi="Arial" w:cs="Arial"/>
          <w:color w:val="000000"/>
          <w:sz w:val="18"/>
          <w:szCs w:val="18"/>
        </w:rPr>
        <w:t xml:space="preserve">professeur de violon HEM Genève, soliste </w:t>
      </w:r>
      <w:r w:rsidR="009F6237">
        <w:rPr>
          <w:rFonts w:ascii="Arial" w:hAnsi="Arial" w:cs="Arial"/>
          <w:color w:val="000000"/>
          <w:sz w:val="18"/>
          <w:szCs w:val="18"/>
        </w:rPr>
        <w:t>i</w:t>
      </w:r>
      <w:r w:rsidR="00F1771D">
        <w:rPr>
          <w:rFonts w:ascii="Arial" w:hAnsi="Arial" w:cs="Arial"/>
          <w:color w:val="000000"/>
          <w:sz w:val="18"/>
          <w:szCs w:val="18"/>
        </w:rPr>
        <w:t>nternational)</w:t>
      </w:r>
      <w:r w:rsidR="00C2363A">
        <w:rPr>
          <w:rFonts w:ascii="Arial" w:hAnsi="Arial" w:cs="Arial"/>
          <w:color w:val="000000"/>
          <w:sz w:val="18"/>
          <w:szCs w:val="18"/>
        </w:rPr>
        <w:t xml:space="preserve"> </w:t>
      </w:r>
    </w:p>
    <w:p w:rsidR="00C64B9C" w:rsidRDefault="00C64B9C" w:rsidP="00934BF0">
      <w:pPr>
        <w:rPr>
          <w:rFonts w:ascii="Arial" w:hAnsi="Arial" w:cs="Arial"/>
          <w:color w:val="000000"/>
          <w:sz w:val="18"/>
          <w:szCs w:val="18"/>
        </w:rPr>
      </w:pPr>
    </w:p>
    <w:p w:rsidR="001C6CDA" w:rsidRPr="00934BF0" w:rsidRDefault="001C6CDA" w:rsidP="00934BF0">
      <w:r w:rsidRPr="002620B1">
        <w:rPr>
          <w:rFonts w:ascii="Arial" w:hAnsi="Arial" w:cs="Arial"/>
          <w:b/>
          <w:color w:val="000000"/>
          <w:sz w:val="18"/>
          <w:szCs w:val="18"/>
        </w:rPr>
        <w:fldChar w:fldCharType="begin">
          <w:ffData>
            <w:name w:val="CaseACocher1"/>
            <w:enabled/>
            <w:calcOnExit w:val="0"/>
            <w:checkBox>
              <w:sizeAuto/>
              <w:default w:val="0"/>
              <w:checked w:val="0"/>
            </w:checkBox>
          </w:ffData>
        </w:fldChar>
      </w:r>
      <w:r w:rsidRPr="002620B1">
        <w:rPr>
          <w:rFonts w:ascii="Arial" w:hAnsi="Arial" w:cs="Arial"/>
          <w:b/>
          <w:color w:val="000000"/>
          <w:sz w:val="18"/>
          <w:szCs w:val="18"/>
        </w:rPr>
        <w:instrText xml:space="preserve"> FORMCHECKBOX </w:instrText>
      </w:r>
      <w:r w:rsidR="00D9426D">
        <w:rPr>
          <w:rFonts w:ascii="Arial" w:hAnsi="Arial" w:cs="Arial"/>
          <w:b/>
          <w:color w:val="000000"/>
          <w:sz w:val="18"/>
          <w:szCs w:val="18"/>
        </w:rPr>
      </w:r>
      <w:r w:rsidR="00D9426D">
        <w:rPr>
          <w:rFonts w:ascii="Arial" w:hAnsi="Arial" w:cs="Arial"/>
          <w:b/>
          <w:color w:val="000000"/>
          <w:sz w:val="18"/>
          <w:szCs w:val="18"/>
        </w:rPr>
        <w:fldChar w:fldCharType="separate"/>
      </w:r>
      <w:r w:rsidRPr="002620B1">
        <w:rPr>
          <w:rFonts w:ascii="Arial" w:hAnsi="Arial" w:cs="Arial"/>
          <w:b/>
          <w:color w:val="000000"/>
          <w:sz w:val="18"/>
          <w:szCs w:val="18"/>
        </w:rPr>
        <w:fldChar w:fldCharType="end"/>
      </w:r>
      <w:r w:rsidRPr="002620B1">
        <w:rPr>
          <w:rFonts w:ascii="Arial" w:hAnsi="Arial" w:cs="Arial"/>
          <w:color w:val="000000"/>
          <w:sz w:val="18"/>
          <w:szCs w:val="18"/>
        </w:rPr>
        <w:t xml:space="preserve"> </w:t>
      </w:r>
      <w:r w:rsidRPr="001C6CDA">
        <w:rPr>
          <w:rStyle w:val="colour"/>
          <w:rFonts w:ascii="Arial" w:hAnsi="Arial" w:cs="Arial"/>
          <w:b/>
          <w:bCs/>
          <w:color w:val="000000" w:themeColor="text1"/>
          <w:sz w:val="18"/>
          <w:szCs w:val="18"/>
        </w:rPr>
        <w:t>Date</w:t>
      </w:r>
      <w:r w:rsidRPr="001C6CDA">
        <w:rPr>
          <w:rStyle w:val="apple-converted-space"/>
          <w:rFonts w:ascii="Arial" w:hAnsi="Arial" w:cs="Arial"/>
          <w:color w:val="000000" w:themeColor="text1"/>
          <w:sz w:val="18"/>
          <w:szCs w:val="18"/>
        </w:rPr>
        <w:t> </w:t>
      </w:r>
      <w:r w:rsidRPr="001C6CDA">
        <w:rPr>
          <w:rStyle w:val="colour"/>
          <w:rFonts w:ascii="Arial" w:hAnsi="Arial" w:cs="Arial"/>
          <w:color w:val="000000" w:themeColor="text1"/>
          <w:sz w:val="18"/>
          <w:szCs w:val="18"/>
        </w:rPr>
        <w:t>: du Vendredi 2</w:t>
      </w:r>
      <w:r w:rsidR="00577436">
        <w:rPr>
          <w:rStyle w:val="colour"/>
          <w:rFonts w:ascii="Arial" w:hAnsi="Arial" w:cs="Arial"/>
          <w:color w:val="000000" w:themeColor="text1"/>
          <w:sz w:val="18"/>
          <w:szCs w:val="18"/>
        </w:rPr>
        <w:t>0</w:t>
      </w:r>
      <w:r w:rsidRPr="001C6CDA">
        <w:rPr>
          <w:rStyle w:val="colour"/>
          <w:rFonts w:ascii="Arial" w:hAnsi="Arial" w:cs="Arial"/>
          <w:color w:val="000000" w:themeColor="text1"/>
          <w:sz w:val="18"/>
          <w:szCs w:val="18"/>
        </w:rPr>
        <w:t xml:space="preserve"> janvier </w:t>
      </w:r>
      <w:r w:rsidR="00CA6845">
        <w:rPr>
          <w:rStyle w:val="colour"/>
          <w:rFonts w:ascii="Arial" w:hAnsi="Arial" w:cs="Arial"/>
          <w:color w:val="000000" w:themeColor="text1"/>
          <w:sz w:val="18"/>
          <w:szCs w:val="18"/>
        </w:rPr>
        <w:t>dès 18h00</w:t>
      </w:r>
      <w:r w:rsidRPr="001C6CDA">
        <w:rPr>
          <w:rStyle w:val="colour"/>
          <w:rFonts w:ascii="Arial" w:hAnsi="Arial" w:cs="Arial"/>
          <w:color w:val="000000" w:themeColor="text1"/>
          <w:sz w:val="18"/>
          <w:szCs w:val="18"/>
        </w:rPr>
        <w:t xml:space="preserve"> au Dimanche 2</w:t>
      </w:r>
      <w:r w:rsidR="00577436">
        <w:rPr>
          <w:rStyle w:val="colour"/>
          <w:rFonts w:ascii="Arial" w:hAnsi="Arial" w:cs="Arial"/>
          <w:color w:val="000000" w:themeColor="text1"/>
          <w:sz w:val="18"/>
          <w:szCs w:val="18"/>
        </w:rPr>
        <w:t>2</w:t>
      </w:r>
      <w:r w:rsidRPr="001C6CDA">
        <w:rPr>
          <w:rStyle w:val="colour"/>
          <w:rFonts w:ascii="Arial" w:hAnsi="Arial" w:cs="Arial"/>
          <w:color w:val="000000" w:themeColor="text1"/>
          <w:sz w:val="18"/>
          <w:szCs w:val="18"/>
        </w:rPr>
        <w:t>.01</w:t>
      </w:r>
      <w:r w:rsidR="00577436">
        <w:rPr>
          <w:rStyle w:val="colour"/>
          <w:rFonts w:ascii="Arial" w:hAnsi="Arial" w:cs="Arial"/>
          <w:color w:val="000000" w:themeColor="text1"/>
          <w:sz w:val="18"/>
          <w:szCs w:val="18"/>
        </w:rPr>
        <w:t>.2023</w:t>
      </w:r>
      <w:r w:rsidR="00CA6845">
        <w:rPr>
          <w:rStyle w:val="colour"/>
          <w:rFonts w:ascii="Arial" w:hAnsi="Arial" w:cs="Arial"/>
          <w:color w:val="000000" w:themeColor="text1"/>
          <w:sz w:val="18"/>
          <w:szCs w:val="18"/>
        </w:rPr>
        <w:t xml:space="preserve"> jusqu’à 18h00 environ</w:t>
      </w:r>
    </w:p>
    <w:p w:rsidR="00CA6845" w:rsidRDefault="001C6CDA" w:rsidP="00CA6845">
      <w:pPr>
        <w:rPr>
          <w:rStyle w:val="colour"/>
          <w:rFonts w:ascii="Arial" w:hAnsi="Arial" w:cs="Arial"/>
          <w:color w:val="000000" w:themeColor="text1"/>
          <w:sz w:val="18"/>
          <w:szCs w:val="18"/>
        </w:rPr>
      </w:pPr>
      <w:r w:rsidRPr="002620B1">
        <w:rPr>
          <w:rFonts w:ascii="Arial" w:hAnsi="Arial" w:cs="Arial"/>
          <w:b/>
          <w:color w:val="000000"/>
          <w:sz w:val="18"/>
          <w:szCs w:val="18"/>
        </w:rPr>
        <w:fldChar w:fldCharType="begin">
          <w:ffData>
            <w:name w:val="CaseACocher1"/>
            <w:enabled/>
            <w:calcOnExit w:val="0"/>
            <w:checkBox>
              <w:sizeAuto/>
              <w:default w:val="0"/>
              <w:checked w:val="0"/>
            </w:checkBox>
          </w:ffData>
        </w:fldChar>
      </w:r>
      <w:r w:rsidRPr="002620B1">
        <w:rPr>
          <w:rFonts w:ascii="Arial" w:hAnsi="Arial" w:cs="Arial"/>
          <w:b/>
          <w:color w:val="000000"/>
          <w:sz w:val="18"/>
          <w:szCs w:val="18"/>
        </w:rPr>
        <w:instrText xml:space="preserve"> FORMCHECKBOX </w:instrText>
      </w:r>
      <w:r w:rsidR="00D9426D">
        <w:rPr>
          <w:rFonts w:ascii="Arial" w:hAnsi="Arial" w:cs="Arial"/>
          <w:b/>
          <w:color w:val="000000"/>
          <w:sz w:val="18"/>
          <w:szCs w:val="18"/>
        </w:rPr>
      </w:r>
      <w:r w:rsidR="00D9426D">
        <w:rPr>
          <w:rFonts w:ascii="Arial" w:hAnsi="Arial" w:cs="Arial"/>
          <w:b/>
          <w:color w:val="000000"/>
          <w:sz w:val="18"/>
          <w:szCs w:val="18"/>
        </w:rPr>
        <w:fldChar w:fldCharType="separate"/>
      </w:r>
      <w:r w:rsidRPr="002620B1">
        <w:rPr>
          <w:rFonts w:ascii="Arial" w:hAnsi="Arial" w:cs="Arial"/>
          <w:b/>
          <w:color w:val="000000"/>
          <w:sz w:val="18"/>
          <w:szCs w:val="18"/>
        </w:rPr>
        <w:fldChar w:fldCharType="end"/>
      </w:r>
      <w:r w:rsidRPr="002620B1">
        <w:rPr>
          <w:rFonts w:ascii="Arial" w:hAnsi="Arial" w:cs="Arial"/>
          <w:color w:val="000000"/>
          <w:sz w:val="18"/>
          <w:szCs w:val="18"/>
        </w:rPr>
        <w:t xml:space="preserve"> </w:t>
      </w:r>
      <w:r w:rsidRPr="001C6CDA">
        <w:rPr>
          <w:rStyle w:val="colour"/>
          <w:rFonts w:ascii="Arial" w:hAnsi="Arial" w:cs="Arial"/>
          <w:b/>
          <w:bCs/>
          <w:color w:val="000000" w:themeColor="text1"/>
          <w:sz w:val="18"/>
          <w:szCs w:val="18"/>
        </w:rPr>
        <w:t>Date</w:t>
      </w:r>
      <w:r w:rsidRPr="001C6CDA">
        <w:rPr>
          <w:rStyle w:val="apple-converted-space"/>
          <w:rFonts w:ascii="Arial" w:hAnsi="Arial" w:cs="Arial"/>
          <w:color w:val="000000" w:themeColor="text1"/>
          <w:sz w:val="18"/>
          <w:szCs w:val="18"/>
        </w:rPr>
        <w:t> </w:t>
      </w:r>
      <w:r w:rsidRPr="001C6CDA">
        <w:rPr>
          <w:rStyle w:val="colour"/>
          <w:rFonts w:ascii="Arial" w:hAnsi="Arial" w:cs="Arial"/>
          <w:color w:val="000000" w:themeColor="text1"/>
          <w:sz w:val="18"/>
          <w:szCs w:val="18"/>
        </w:rPr>
        <w:t>: du Vendredi 2</w:t>
      </w:r>
      <w:r w:rsidR="00577436">
        <w:rPr>
          <w:rStyle w:val="colour"/>
          <w:rFonts w:ascii="Arial" w:hAnsi="Arial" w:cs="Arial"/>
          <w:color w:val="000000" w:themeColor="text1"/>
          <w:sz w:val="18"/>
          <w:szCs w:val="18"/>
        </w:rPr>
        <w:t>7</w:t>
      </w:r>
      <w:r w:rsidRPr="001C6CDA">
        <w:rPr>
          <w:rStyle w:val="colour"/>
          <w:rFonts w:ascii="Arial" w:hAnsi="Arial" w:cs="Arial"/>
          <w:color w:val="000000" w:themeColor="text1"/>
          <w:sz w:val="18"/>
          <w:szCs w:val="18"/>
        </w:rPr>
        <w:t xml:space="preserve"> janvier </w:t>
      </w:r>
      <w:r w:rsidR="00CA6845">
        <w:rPr>
          <w:rStyle w:val="colour"/>
          <w:rFonts w:ascii="Arial" w:hAnsi="Arial" w:cs="Arial"/>
          <w:color w:val="000000" w:themeColor="text1"/>
          <w:sz w:val="18"/>
          <w:szCs w:val="18"/>
        </w:rPr>
        <w:t>dès 18h00</w:t>
      </w:r>
      <w:r w:rsidR="00CA6845" w:rsidRPr="001C6CDA">
        <w:rPr>
          <w:rStyle w:val="colour"/>
          <w:rFonts w:ascii="Arial" w:hAnsi="Arial" w:cs="Arial"/>
          <w:color w:val="000000" w:themeColor="text1"/>
          <w:sz w:val="18"/>
          <w:szCs w:val="18"/>
        </w:rPr>
        <w:t xml:space="preserve"> au Dimanche 2</w:t>
      </w:r>
      <w:r w:rsidR="00CA6845">
        <w:rPr>
          <w:rStyle w:val="colour"/>
          <w:rFonts w:ascii="Arial" w:hAnsi="Arial" w:cs="Arial"/>
          <w:color w:val="000000" w:themeColor="text1"/>
          <w:sz w:val="18"/>
          <w:szCs w:val="18"/>
        </w:rPr>
        <w:t>9</w:t>
      </w:r>
      <w:r w:rsidR="00CA6845" w:rsidRPr="001C6CDA">
        <w:rPr>
          <w:rStyle w:val="colour"/>
          <w:rFonts w:ascii="Arial" w:hAnsi="Arial" w:cs="Arial"/>
          <w:color w:val="000000" w:themeColor="text1"/>
          <w:sz w:val="18"/>
          <w:szCs w:val="18"/>
        </w:rPr>
        <w:t>.01</w:t>
      </w:r>
      <w:r w:rsidR="00CA6845">
        <w:rPr>
          <w:rStyle w:val="colour"/>
          <w:rFonts w:ascii="Arial" w:hAnsi="Arial" w:cs="Arial"/>
          <w:color w:val="000000" w:themeColor="text1"/>
          <w:sz w:val="18"/>
          <w:szCs w:val="18"/>
        </w:rPr>
        <w:t>.2023 jusqu’à 18h00 environ</w:t>
      </w:r>
    </w:p>
    <w:p w:rsidR="00301134" w:rsidRPr="00EF7E73" w:rsidRDefault="00301134" w:rsidP="00301134">
      <w:pPr>
        <w:spacing w:line="240" w:lineRule="atLeast"/>
        <w:rPr>
          <w:rFonts w:ascii="Arial" w:hAnsi="Arial" w:cs="Arial"/>
          <w:i/>
          <w:color w:val="7030A0"/>
          <w:sz w:val="18"/>
          <w:szCs w:val="18"/>
        </w:rPr>
      </w:pPr>
      <w:r w:rsidRPr="00EF7E73">
        <w:rPr>
          <w:rFonts w:ascii="Arial" w:hAnsi="Arial" w:cs="Arial"/>
          <w:i/>
          <w:color w:val="7030A0"/>
          <w:sz w:val="18"/>
          <w:szCs w:val="18"/>
        </w:rPr>
        <w:t>Les élèves et leurs professeurs se chargeront dès la rentrée 2022 de la constitution des groupes et du choix des œuvres. </w:t>
      </w:r>
    </w:p>
    <w:p w:rsidR="00301134" w:rsidRPr="00EF7E73" w:rsidRDefault="00301134" w:rsidP="00301134">
      <w:pPr>
        <w:spacing w:line="240" w:lineRule="atLeast"/>
        <w:rPr>
          <w:rFonts w:ascii="Arial" w:hAnsi="Arial" w:cs="Arial"/>
          <w:bCs/>
          <w:i/>
          <w:color w:val="7030A0"/>
          <w:sz w:val="18"/>
          <w:szCs w:val="18"/>
        </w:rPr>
      </w:pPr>
      <w:r w:rsidRPr="00EF7E73">
        <w:rPr>
          <w:rFonts w:ascii="Arial" w:hAnsi="Arial" w:cs="Arial"/>
          <w:bCs/>
          <w:i/>
          <w:color w:val="7030A0"/>
          <w:sz w:val="18"/>
          <w:szCs w:val="18"/>
        </w:rPr>
        <w:t>Les élèves peuvent faire partie au maximum de deux groupes au total.</w:t>
      </w:r>
      <w:r w:rsidRPr="00EF7E73">
        <w:rPr>
          <w:rFonts w:ascii="Calibri" w:hAnsi="Calibri" w:cs="Calibri"/>
          <w:i/>
          <w:color w:val="7030A0"/>
          <w:sz w:val="18"/>
          <w:szCs w:val="18"/>
        </w:rPr>
        <w:t xml:space="preserve"> </w:t>
      </w:r>
      <w:r w:rsidRPr="00EF7E73">
        <w:rPr>
          <w:rFonts w:ascii="Arial" w:hAnsi="Arial" w:cs="Arial"/>
          <w:bCs/>
          <w:i/>
          <w:color w:val="7030A0"/>
          <w:sz w:val="18"/>
          <w:szCs w:val="18"/>
        </w:rPr>
        <w:t xml:space="preserve">Les élèves intéressés doivent réserver, pour l’instant, </w:t>
      </w:r>
    </w:p>
    <w:p w:rsidR="001C6CDA" w:rsidRPr="00301134" w:rsidRDefault="00301134" w:rsidP="00301134">
      <w:pPr>
        <w:spacing w:line="240" w:lineRule="atLeast"/>
        <w:rPr>
          <w:rStyle w:val="colour"/>
          <w:rFonts w:ascii="Calibri" w:hAnsi="Calibri" w:cs="Calibri"/>
          <w:i/>
          <w:color w:val="7030A0"/>
          <w:sz w:val="18"/>
          <w:szCs w:val="18"/>
        </w:rPr>
      </w:pPr>
      <w:proofErr w:type="gramStart"/>
      <w:r w:rsidRPr="00EF7E73">
        <w:rPr>
          <w:rFonts w:ascii="Arial" w:hAnsi="Arial" w:cs="Arial"/>
          <w:bCs/>
          <w:i/>
          <w:color w:val="7030A0"/>
          <w:sz w:val="18"/>
          <w:szCs w:val="18"/>
        </w:rPr>
        <w:t>les</w:t>
      </w:r>
      <w:proofErr w:type="gramEnd"/>
      <w:r w:rsidRPr="00EF7E73">
        <w:rPr>
          <w:rFonts w:ascii="Arial" w:hAnsi="Arial" w:cs="Arial"/>
          <w:bCs/>
          <w:i/>
          <w:color w:val="7030A0"/>
          <w:sz w:val="18"/>
          <w:szCs w:val="18"/>
        </w:rPr>
        <w:t xml:space="preserve"> deux week-end. Une fois le programme global connu et les groupes constitués, le coordinateur décidera de la date du week-end pour chaque groupe. </w:t>
      </w:r>
    </w:p>
    <w:p w:rsidR="00596A8E" w:rsidRPr="002046AA" w:rsidRDefault="001C6CDA" w:rsidP="002046AA">
      <w:pPr>
        <w:rPr>
          <w:rStyle w:val="colour"/>
          <w:rFonts w:ascii="Arial" w:hAnsi="Arial" w:cs="Arial"/>
          <w:color w:val="FF0000"/>
          <w:sz w:val="18"/>
          <w:szCs w:val="18"/>
        </w:rPr>
      </w:pPr>
      <w:r w:rsidRPr="001C6CDA">
        <w:rPr>
          <w:rStyle w:val="colour"/>
          <w:rFonts w:ascii="Arial" w:hAnsi="Arial" w:cs="Arial"/>
          <w:b/>
          <w:bCs/>
          <w:color w:val="000000" w:themeColor="text1"/>
          <w:sz w:val="18"/>
          <w:szCs w:val="18"/>
        </w:rPr>
        <w:t>Lieu</w:t>
      </w:r>
      <w:r w:rsidRPr="001C6CDA">
        <w:rPr>
          <w:rStyle w:val="apple-converted-space"/>
          <w:rFonts w:ascii="Arial" w:hAnsi="Arial" w:cs="Arial"/>
          <w:color w:val="000000" w:themeColor="text1"/>
          <w:sz w:val="18"/>
          <w:szCs w:val="18"/>
        </w:rPr>
        <w:t> </w:t>
      </w:r>
      <w:r w:rsidRPr="001C6CDA">
        <w:rPr>
          <w:rStyle w:val="colour"/>
          <w:rFonts w:ascii="Arial" w:hAnsi="Arial" w:cs="Arial"/>
          <w:color w:val="000000" w:themeColor="text1"/>
          <w:sz w:val="18"/>
          <w:szCs w:val="18"/>
        </w:rPr>
        <w:t>: Fondation Hindemith,</w:t>
      </w:r>
      <w:r w:rsidRPr="001C6CDA">
        <w:rPr>
          <w:rStyle w:val="apple-converted-space"/>
          <w:rFonts w:ascii="Arial" w:hAnsi="Arial" w:cs="Arial"/>
          <w:color w:val="000000" w:themeColor="text1"/>
          <w:sz w:val="18"/>
          <w:szCs w:val="18"/>
        </w:rPr>
        <w:t> </w:t>
      </w:r>
      <w:r w:rsidRPr="001C6CDA">
        <w:rPr>
          <w:rStyle w:val="colour"/>
          <w:rFonts w:ascii="Arial" w:hAnsi="Arial" w:cs="Arial"/>
          <w:color w:val="000000" w:themeColor="text1"/>
          <w:sz w:val="18"/>
          <w:szCs w:val="18"/>
          <w:shd w:val="clear" w:color="auto" w:fill="FFFFFF"/>
        </w:rPr>
        <w:t>Chemin de Champ-Belluet 41, 1807 Blonay.</w:t>
      </w:r>
      <w:r w:rsidRPr="001C6CDA">
        <w:rPr>
          <w:rFonts w:ascii="Helvetica" w:hAnsi="Helvetica"/>
          <w:color w:val="000000" w:themeColor="text1"/>
          <w:sz w:val="18"/>
          <w:szCs w:val="18"/>
        </w:rPr>
        <w:br/>
      </w:r>
      <w:r w:rsidRPr="001C6CDA">
        <w:rPr>
          <w:rStyle w:val="colour"/>
          <w:rFonts w:ascii="Arial" w:hAnsi="Arial" w:cs="Arial"/>
          <w:b/>
          <w:bCs/>
          <w:color w:val="000000" w:themeColor="text1"/>
          <w:sz w:val="18"/>
          <w:szCs w:val="18"/>
        </w:rPr>
        <w:t>Coût de chaque stage :</w:t>
      </w:r>
      <w:r w:rsidRPr="001C6CDA">
        <w:rPr>
          <w:rStyle w:val="apple-converted-space"/>
          <w:rFonts w:ascii="Arial" w:hAnsi="Arial" w:cs="Arial"/>
          <w:color w:val="000000" w:themeColor="text1"/>
          <w:sz w:val="18"/>
          <w:szCs w:val="18"/>
        </w:rPr>
        <w:t> </w:t>
      </w:r>
      <w:r w:rsidRPr="001C6CDA">
        <w:rPr>
          <w:rStyle w:val="colour"/>
          <w:rFonts w:ascii="Arial" w:hAnsi="Arial" w:cs="Arial"/>
          <w:color w:val="000000" w:themeColor="text1"/>
          <w:sz w:val="18"/>
          <w:szCs w:val="18"/>
        </w:rPr>
        <w:t xml:space="preserve">Les frais par stage s’élèvent à </w:t>
      </w:r>
      <w:r w:rsidRPr="00A6401D">
        <w:rPr>
          <w:rStyle w:val="colour"/>
          <w:rFonts w:ascii="Arial" w:hAnsi="Arial" w:cs="Arial"/>
          <w:color w:val="000000" w:themeColor="text1"/>
          <w:sz w:val="18"/>
          <w:szCs w:val="18"/>
        </w:rPr>
        <w:t>CHF 160.- CHF</w:t>
      </w:r>
      <w:r w:rsidRPr="001C6CDA">
        <w:rPr>
          <w:rStyle w:val="colour"/>
          <w:rFonts w:ascii="Arial" w:hAnsi="Arial" w:cs="Arial"/>
          <w:color w:val="000000" w:themeColor="text1"/>
          <w:sz w:val="18"/>
          <w:szCs w:val="18"/>
        </w:rPr>
        <w:t>/pers. (logement + nourriture).</w:t>
      </w:r>
    </w:p>
    <w:p w:rsidR="00F612A2" w:rsidRPr="002046AA" w:rsidRDefault="002046AA" w:rsidP="008E7613">
      <w:pPr>
        <w:pStyle w:val="Paragraphedeliste"/>
        <w:ind w:left="0"/>
        <w:rPr>
          <w:rStyle w:val="colour"/>
          <w:rFonts w:ascii="Arial" w:hAnsi="Arial" w:cs="Arial"/>
          <w:b/>
          <w:bCs/>
          <w:color w:val="000000" w:themeColor="text1"/>
          <w:sz w:val="18"/>
          <w:szCs w:val="18"/>
        </w:rPr>
      </w:pPr>
      <w:r w:rsidRPr="002046AA">
        <w:rPr>
          <w:rStyle w:val="colour"/>
          <w:rFonts w:ascii="Arial" w:hAnsi="Arial" w:cs="Arial"/>
          <w:bCs/>
          <w:color w:val="000000" w:themeColor="text1"/>
          <w:sz w:val="18"/>
          <w:szCs w:val="18"/>
        </w:rPr>
        <w:t>À</w:t>
      </w:r>
      <w:r w:rsidR="008E7613" w:rsidRPr="002046AA">
        <w:rPr>
          <w:rStyle w:val="colour"/>
          <w:rFonts w:ascii="Arial" w:hAnsi="Arial" w:cs="Arial"/>
          <w:bCs/>
          <w:color w:val="000000" w:themeColor="text1"/>
          <w:sz w:val="18"/>
          <w:szCs w:val="18"/>
        </w:rPr>
        <w:t xml:space="preserve"> l’issue des stages de Blonay,</w:t>
      </w:r>
      <w:r w:rsidR="008E7613">
        <w:rPr>
          <w:rStyle w:val="colour"/>
          <w:rFonts w:ascii="Arial" w:hAnsi="Arial" w:cs="Arial"/>
          <w:b/>
          <w:bCs/>
          <w:color w:val="000000" w:themeColor="text1"/>
          <w:sz w:val="18"/>
          <w:szCs w:val="18"/>
        </w:rPr>
        <w:t xml:space="preserve"> </w:t>
      </w:r>
      <w:r>
        <w:rPr>
          <w:rStyle w:val="colour"/>
          <w:rFonts w:ascii="Arial" w:hAnsi="Arial" w:cs="Arial"/>
          <w:b/>
          <w:bCs/>
          <w:color w:val="000000" w:themeColor="text1"/>
          <w:sz w:val="18"/>
          <w:szCs w:val="18"/>
        </w:rPr>
        <w:tab/>
      </w:r>
      <w:r w:rsidR="008E7613">
        <w:rPr>
          <w:rStyle w:val="colour"/>
          <w:rFonts w:ascii="Arial" w:hAnsi="Arial" w:cs="Arial"/>
          <w:b/>
          <w:bCs/>
          <w:color w:val="000000" w:themeColor="text1"/>
          <w:sz w:val="18"/>
          <w:szCs w:val="18"/>
        </w:rPr>
        <w:t xml:space="preserve">Grand Concert final du cursus préprofessionnel </w:t>
      </w:r>
    </w:p>
    <w:p w:rsidR="00A14057" w:rsidRDefault="00A14057" w:rsidP="002046AA">
      <w:pPr>
        <w:pStyle w:val="NormalWeb"/>
        <w:spacing w:before="0" w:beforeAutospacing="0" w:after="0" w:afterAutospacing="0"/>
        <w:ind w:left="2124" w:firstLine="708"/>
        <w:rPr>
          <w:rFonts w:ascii="Arial" w:hAnsi="Arial" w:cs="Arial"/>
          <w:bCs/>
          <w:color w:val="000000"/>
          <w:sz w:val="18"/>
          <w:szCs w:val="18"/>
        </w:rPr>
      </w:pPr>
      <w:r>
        <w:rPr>
          <w:rStyle w:val="colour"/>
          <w:rFonts w:ascii="Arial" w:hAnsi="Arial" w:cs="Arial"/>
          <w:b/>
          <w:bCs/>
          <w:color w:val="000000" w:themeColor="text1"/>
          <w:sz w:val="18"/>
          <w:szCs w:val="18"/>
        </w:rPr>
        <w:t xml:space="preserve">Date : </w:t>
      </w:r>
      <w:r w:rsidRPr="002046AA">
        <w:rPr>
          <w:rFonts w:ascii="Arial" w:hAnsi="Arial" w:cs="Arial"/>
          <w:bCs/>
          <w:color w:val="000000"/>
          <w:sz w:val="18"/>
          <w:szCs w:val="18"/>
          <w:u w:val="single"/>
        </w:rPr>
        <w:t>Lundi</w:t>
      </w:r>
      <w:r w:rsidR="002F6E74" w:rsidRPr="002046AA">
        <w:rPr>
          <w:rFonts w:ascii="Arial" w:hAnsi="Arial" w:cs="Arial"/>
          <w:bCs/>
          <w:color w:val="000000"/>
          <w:sz w:val="18"/>
          <w:szCs w:val="18"/>
          <w:u w:val="single"/>
        </w:rPr>
        <w:t> </w:t>
      </w:r>
      <w:r w:rsidR="003A03FE" w:rsidRPr="002046AA">
        <w:rPr>
          <w:rFonts w:ascii="Arial" w:hAnsi="Arial" w:cs="Arial"/>
          <w:bCs/>
          <w:color w:val="000000"/>
          <w:sz w:val="18"/>
          <w:szCs w:val="18"/>
          <w:u w:val="single"/>
        </w:rPr>
        <w:t>30</w:t>
      </w:r>
      <w:r w:rsidRPr="002046AA">
        <w:rPr>
          <w:rFonts w:ascii="Arial" w:hAnsi="Arial" w:cs="Arial"/>
          <w:bCs/>
          <w:color w:val="000000"/>
          <w:sz w:val="18"/>
          <w:szCs w:val="18"/>
          <w:u w:val="single"/>
        </w:rPr>
        <w:t xml:space="preserve"> </w:t>
      </w:r>
      <w:r w:rsidR="003A03FE" w:rsidRPr="002046AA">
        <w:rPr>
          <w:rFonts w:ascii="Arial" w:hAnsi="Arial" w:cs="Arial"/>
          <w:bCs/>
          <w:color w:val="000000"/>
          <w:sz w:val="18"/>
          <w:szCs w:val="18"/>
          <w:u w:val="single"/>
        </w:rPr>
        <w:t>janvier</w:t>
      </w:r>
      <w:r w:rsidR="002F6E74" w:rsidRPr="002046AA">
        <w:rPr>
          <w:rFonts w:ascii="Arial" w:hAnsi="Arial" w:cs="Arial"/>
          <w:bCs/>
          <w:color w:val="000000"/>
          <w:sz w:val="18"/>
          <w:szCs w:val="18"/>
          <w:u w:val="single"/>
        </w:rPr>
        <w:t xml:space="preserve"> 2023</w:t>
      </w:r>
    </w:p>
    <w:p w:rsidR="008E6924" w:rsidRDefault="008E6924" w:rsidP="007A661A">
      <w:pPr>
        <w:pStyle w:val="NormalWeb"/>
        <w:spacing w:before="0" w:beforeAutospacing="0" w:after="0" w:afterAutospacing="0"/>
        <w:ind w:left="2124" w:firstLine="708"/>
        <w:rPr>
          <w:rFonts w:ascii="Arial" w:hAnsi="Arial" w:cs="Arial"/>
          <w:bCs/>
          <w:color w:val="000000"/>
          <w:sz w:val="18"/>
          <w:szCs w:val="18"/>
        </w:rPr>
      </w:pPr>
      <w:r>
        <w:rPr>
          <w:rFonts w:ascii="Arial" w:hAnsi="Arial" w:cs="Arial"/>
          <w:bCs/>
          <w:color w:val="000000"/>
          <w:sz w:val="18"/>
          <w:szCs w:val="18"/>
        </w:rPr>
        <w:t>Répétition générale : 13h00 à 17h00</w:t>
      </w:r>
      <w:r w:rsidR="007A661A">
        <w:rPr>
          <w:rFonts w:ascii="Arial" w:hAnsi="Arial" w:cs="Arial"/>
          <w:bCs/>
          <w:color w:val="000000"/>
          <w:sz w:val="18"/>
          <w:szCs w:val="18"/>
        </w:rPr>
        <w:t xml:space="preserve"> // </w:t>
      </w:r>
      <w:r>
        <w:rPr>
          <w:rFonts w:ascii="Arial" w:hAnsi="Arial" w:cs="Arial"/>
          <w:bCs/>
          <w:color w:val="000000"/>
          <w:sz w:val="18"/>
          <w:szCs w:val="18"/>
        </w:rPr>
        <w:t>Concert(s) :</w:t>
      </w:r>
      <w:r w:rsidR="00195E51">
        <w:rPr>
          <w:rFonts w:ascii="Arial" w:hAnsi="Arial" w:cs="Arial"/>
          <w:bCs/>
          <w:color w:val="000000"/>
          <w:sz w:val="18"/>
          <w:szCs w:val="18"/>
        </w:rPr>
        <w:t xml:space="preserve"> heure</w:t>
      </w:r>
      <w:r w:rsidR="007248EB">
        <w:rPr>
          <w:rFonts w:ascii="Arial" w:hAnsi="Arial" w:cs="Arial"/>
          <w:bCs/>
          <w:color w:val="000000"/>
          <w:sz w:val="18"/>
          <w:szCs w:val="18"/>
        </w:rPr>
        <w:t>(s)</w:t>
      </w:r>
      <w:r w:rsidR="00195E51">
        <w:rPr>
          <w:rFonts w:ascii="Arial" w:hAnsi="Arial" w:cs="Arial"/>
          <w:bCs/>
          <w:color w:val="000000"/>
          <w:sz w:val="18"/>
          <w:szCs w:val="18"/>
        </w:rPr>
        <w:t xml:space="preserve"> à définir</w:t>
      </w:r>
      <w:r>
        <w:rPr>
          <w:rFonts w:ascii="Arial" w:hAnsi="Arial" w:cs="Arial"/>
          <w:bCs/>
          <w:color w:val="000000"/>
          <w:sz w:val="18"/>
          <w:szCs w:val="18"/>
        </w:rPr>
        <w:t xml:space="preserve"> </w:t>
      </w:r>
    </w:p>
    <w:p w:rsidR="005F6151" w:rsidRDefault="00A14057" w:rsidP="00086AA9">
      <w:pPr>
        <w:pStyle w:val="NormalWeb"/>
        <w:spacing w:before="0" w:beforeAutospacing="0" w:after="0" w:afterAutospacing="0"/>
        <w:ind w:left="2124" w:firstLine="708"/>
        <w:rPr>
          <w:rFonts w:ascii="Arial" w:hAnsi="Arial" w:cs="Arial"/>
          <w:b/>
          <w:bCs/>
          <w:color w:val="000000" w:themeColor="text1"/>
          <w:sz w:val="18"/>
          <w:szCs w:val="18"/>
        </w:rPr>
      </w:pPr>
      <w:r w:rsidRPr="00FE3D1C">
        <w:rPr>
          <w:rFonts w:ascii="Arial" w:hAnsi="Arial" w:cs="Arial"/>
          <w:b/>
          <w:bCs/>
          <w:color w:val="000000" w:themeColor="text1"/>
          <w:sz w:val="18"/>
          <w:szCs w:val="18"/>
        </w:rPr>
        <w:t>Lieu :</w:t>
      </w:r>
      <w:r w:rsidRPr="00FE3D1C">
        <w:rPr>
          <w:rFonts w:ascii="Arial" w:hAnsi="Arial" w:cs="Arial"/>
          <w:bCs/>
          <w:color w:val="000000" w:themeColor="text1"/>
          <w:sz w:val="18"/>
          <w:szCs w:val="18"/>
        </w:rPr>
        <w:t xml:space="preserve"> </w:t>
      </w:r>
      <w:r w:rsidRPr="006453C0">
        <w:rPr>
          <w:rFonts w:ascii="Arial" w:hAnsi="Arial" w:cs="Arial"/>
          <w:b/>
          <w:bCs/>
          <w:color w:val="000000" w:themeColor="text1"/>
          <w:sz w:val="18"/>
          <w:szCs w:val="18"/>
        </w:rPr>
        <w:t>CMG, Salle Franz Liszt, Place Neuve</w:t>
      </w:r>
    </w:p>
    <w:p w:rsidR="00086AA9" w:rsidRPr="00086AA9" w:rsidRDefault="00086AA9" w:rsidP="00086AA9">
      <w:pPr>
        <w:pStyle w:val="NormalWeb"/>
        <w:spacing w:before="0" w:beforeAutospacing="0" w:after="0" w:afterAutospacing="0"/>
        <w:ind w:left="2124" w:firstLine="708"/>
        <w:rPr>
          <w:rStyle w:val="colour"/>
          <w:rFonts w:ascii="Arial" w:hAnsi="Arial" w:cs="Arial"/>
          <w:bCs/>
          <w:color w:val="000000" w:themeColor="text1"/>
          <w:sz w:val="18"/>
          <w:szCs w:val="18"/>
        </w:rPr>
      </w:pPr>
    </w:p>
    <w:p w:rsidR="00A478C8" w:rsidRPr="00FA7402" w:rsidRDefault="00A478C8" w:rsidP="001C6CDA">
      <w:pPr>
        <w:rPr>
          <w:rFonts w:ascii="Arial" w:hAnsi="Arial" w:cs="Arial"/>
          <w:color w:val="000000" w:themeColor="text1"/>
          <w:sz w:val="18"/>
          <w:szCs w:val="18"/>
        </w:rPr>
      </w:pPr>
    </w:p>
    <w:p w:rsidR="001C6CDA" w:rsidRPr="00FA7402" w:rsidRDefault="00FA7402" w:rsidP="00FA7402">
      <w:pPr>
        <w:pStyle w:val="Paragraphedeliste"/>
        <w:numPr>
          <w:ilvl w:val="0"/>
          <w:numId w:val="1"/>
        </w:numPr>
        <w:ind w:left="0"/>
        <w:rPr>
          <w:rFonts w:ascii="Helvetica" w:hAnsi="Helvetica"/>
          <w:color w:val="000000" w:themeColor="text1"/>
          <w:sz w:val="18"/>
          <w:szCs w:val="18"/>
        </w:rPr>
      </w:pPr>
      <w:r w:rsidRPr="00FA7402">
        <w:rPr>
          <w:rFonts w:ascii="Arial" w:hAnsi="Arial" w:cs="Arial"/>
          <w:b/>
          <w:color w:val="000000" w:themeColor="text1"/>
          <w:sz w:val="18"/>
          <w:szCs w:val="18"/>
        </w:rPr>
        <w:fldChar w:fldCharType="begin">
          <w:ffData>
            <w:name w:val="CaseACocher1"/>
            <w:enabled/>
            <w:calcOnExit w:val="0"/>
            <w:checkBox>
              <w:sizeAuto/>
              <w:default w:val="0"/>
              <w:checked w:val="0"/>
            </w:checkBox>
          </w:ffData>
        </w:fldChar>
      </w:r>
      <w:r w:rsidRPr="00FA7402">
        <w:rPr>
          <w:rFonts w:ascii="Arial" w:hAnsi="Arial" w:cs="Arial"/>
          <w:b/>
          <w:color w:val="000000" w:themeColor="text1"/>
          <w:sz w:val="18"/>
          <w:szCs w:val="18"/>
        </w:rPr>
        <w:instrText xml:space="preserve"> FORMCHECKBOX </w:instrText>
      </w:r>
      <w:r w:rsidR="00D9426D">
        <w:rPr>
          <w:rFonts w:ascii="Arial" w:hAnsi="Arial" w:cs="Arial"/>
          <w:b/>
          <w:color w:val="000000" w:themeColor="text1"/>
          <w:sz w:val="18"/>
          <w:szCs w:val="18"/>
        </w:rPr>
      </w:r>
      <w:r w:rsidR="00D9426D">
        <w:rPr>
          <w:rFonts w:ascii="Arial" w:hAnsi="Arial" w:cs="Arial"/>
          <w:b/>
          <w:color w:val="000000" w:themeColor="text1"/>
          <w:sz w:val="18"/>
          <w:szCs w:val="18"/>
        </w:rPr>
        <w:fldChar w:fldCharType="separate"/>
      </w:r>
      <w:r w:rsidRPr="00FA7402">
        <w:rPr>
          <w:rFonts w:ascii="Arial" w:hAnsi="Arial" w:cs="Arial"/>
          <w:b/>
          <w:color w:val="000000" w:themeColor="text1"/>
          <w:sz w:val="18"/>
          <w:szCs w:val="18"/>
        </w:rPr>
        <w:fldChar w:fldCharType="end"/>
      </w:r>
      <w:r w:rsidRPr="00FA7402">
        <w:rPr>
          <w:rFonts w:ascii="Arial" w:hAnsi="Arial" w:cs="Arial"/>
          <w:color w:val="000000" w:themeColor="text1"/>
          <w:sz w:val="18"/>
          <w:szCs w:val="18"/>
        </w:rPr>
        <w:t xml:space="preserve"> </w:t>
      </w:r>
      <w:r w:rsidR="00770673" w:rsidRPr="00857DEF">
        <w:rPr>
          <w:rFonts w:ascii="Arial" w:hAnsi="Arial" w:cs="Arial"/>
          <w:b/>
          <w:color w:val="000000" w:themeColor="text1"/>
          <w:sz w:val="18"/>
          <w:szCs w:val="18"/>
          <w:u w:val="single"/>
        </w:rPr>
        <w:t>Masterclasses avec des professeurs de la HEM de Genève</w:t>
      </w:r>
    </w:p>
    <w:p w:rsidR="00F809FE" w:rsidRDefault="00E130C9" w:rsidP="00E130C9">
      <w:pPr>
        <w:rPr>
          <w:rFonts w:ascii="Arial" w:hAnsi="Arial" w:cs="Arial"/>
          <w:color w:val="000000" w:themeColor="text1"/>
          <w:sz w:val="18"/>
          <w:szCs w:val="18"/>
        </w:rPr>
      </w:pPr>
      <w:r w:rsidRPr="00FA7402">
        <w:rPr>
          <w:rFonts w:ascii="Arial" w:hAnsi="Arial" w:cs="Arial"/>
          <w:color w:val="000000" w:themeColor="text1"/>
          <w:sz w:val="18"/>
          <w:szCs w:val="18"/>
        </w:rPr>
        <w:t xml:space="preserve">De très nombreuses masterclasses seront </w:t>
      </w:r>
      <w:r w:rsidR="000511B8">
        <w:rPr>
          <w:rFonts w:ascii="Arial" w:hAnsi="Arial" w:cs="Arial"/>
          <w:color w:val="000000" w:themeColor="text1"/>
          <w:sz w:val="18"/>
          <w:szCs w:val="18"/>
        </w:rPr>
        <w:t xml:space="preserve">proposées </w:t>
      </w:r>
      <w:r w:rsidRPr="00FA7402">
        <w:rPr>
          <w:rFonts w:ascii="Arial" w:hAnsi="Arial" w:cs="Arial"/>
          <w:color w:val="000000" w:themeColor="text1"/>
          <w:sz w:val="18"/>
          <w:szCs w:val="18"/>
        </w:rPr>
        <w:t>cette année par la HEM de Genève</w:t>
      </w:r>
      <w:r w:rsidR="00F809FE">
        <w:rPr>
          <w:rFonts w:ascii="Arial" w:hAnsi="Arial" w:cs="Arial"/>
          <w:color w:val="000000" w:themeColor="text1"/>
          <w:sz w:val="18"/>
          <w:szCs w:val="18"/>
        </w:rPr>
        <w:t xml:space="preserve">. </w:t>
      </w:r>
    </w:p>
    <w:p w:rsidR="002500B6" w:rsidRPr="00FA7402" w:rsidRDefault="00197E3E" w:rsidP="00E130C9">
      <w:pPr>
        <w:rPr>
          <w:rFonts w:ascii="Arial" w:hAnsi="Arial" w:cs="Arial"/>
          <w:color w:val="000000" w:themeColor="text1"/>
          <w:sz w:val="18"/>
          <w:szCs w:val="18"/>
        </w:rPr>
      </w:pPr>
      <w:r>
        <w:rPr>
          <w:rFonts w:ascii="Arial" w:hAnsi="Arial" w:cs="Arial"/>
          <w:color w:val="000000" w:themeColor="text1"/>
          <w:sz w:val="18"/>
          <w:szCs w:val="18"/>
        </w:rPr>
        <w:t xml:space="preserve">Dès réception du </w:t>
      </w:r>
      <w:r w:rsidR="002C1F7B">
        <w:rPr>
          <w:rFonts w:ascii="Arial" w:hAnsi="Arial" w:cs="Arial"/>
          <w:color w:val="000000" w:themeColor="text1"/>
          <w:sz w:val="18"/>
          <w:szCs w:val="18"/>
        </w:rPr>
        <w:t>calendrier de ces masterclasses</w:t>
      </w:r>
      <w:r>
        <w:rPr>
          <w:rFonts w:ascii="Arial" w:hAnsi="Arial" w:cs="Arial"/>
          <w:color w:val="000000" w:themeColor="text1"/>
          <w:sz w:val="18"/>
          <w:szCs w:val="18"/>
        </w:rPr>
        <w:t xml:space="preserve"> de la part de la HEM, nous </w:t>
      </w:r>
      <w:r w:rsidR="002C1F7B">
        <w:rPr>
          <w:rFonts w:ascii="Arial" w:hAnsi="Arial" w:cs="Arial"/>
          <w:color w:val="000000" w:themeColor="text1"/>
          <w:sz w:val="18"/>
          <w:szCs w:val="18"/>
        </w:rPr>
        <w:t xml:space="preserve">vous </w:t>
      </w:r>
      <w:r>
        <w:rPr>
          <w:rFonts w:ascii="Arial" w:hAnsi="Arial" w:cs="Arial"/>
          <w:color w:val="000000" w:themeColor="text1"/>
          <w:sz w:val="18"/>
          <w:szCs w:val="18"/>
        </w:rPr>
        <w:t xml:space="preserve">en communiqueront les dates et lieux </w:t>
      </w:r>
      <w:r w:rsidR="00B5512A">
        <w:rPr>
          <w:rFonts w:ascii="Arial" w:hAnsi="Arial" w:cs="Arial"/>
          <w:color w:val="000000" w:themeColor="text1"/>
          <w:sz w:val="18"/>
          <w:szCs w:val="18"/>
        </w:rPr>
        <w:t xml:space="preserve">pour les </w:t>
      </w:r>
      <w:r>
        <w:rPr>
          <w:rFonts w:ascii="Arial" w:hAnsi="Arial" w:cs="Arial"/>
          <w:color w:val="000000" w:themeColor="text1"/>
          <w:sz w:val="18"/>
          <w:szCs w:val="18"/>
        </w:rPr>
        <w:t>instruments concernés.</w:t>
      </w:r>
    </w:p>
    <w:p w:rsidR="00974F8B" w:rsidRDefault="00E130C9" w:rsidP="002046AA">
      <w:pPr>
        <w:rPr>
          <w:rFonts w:ascii="Arial" w:hAnsi="Arial" w:cs="Arial"/>
          <w:i/>
          <w:color w:val="4472C4" w:themeColor="accent1"/>
          <w:sz w:val="16"/>
          <w:szCs w:val="16"/>
        </w:rPr>
      </w:pPr>
      <w:r w:rsidRPr="002046AA">
        <w:rPr>
          <w:rFonts w:ascii="Arial" w:hAnsi="Arial" w:cs="Arial"/>
          <w:i/>
          <w:color w:val="4472C4" w:themeColor="accent1"/>
          <w:sz w:val="16"/>
          <w:szCs w:val="16"/>
        </w:rPr>
        <w:t xml:space="preserve">Merci de cocher votre </w:t>
      </w:r>
      <w:r w:rsidR="003D6908" w:rsidRPr="002046AA">
        <w:rPr>
          <w:rFonts w:ascii="Arial" w:hAnsi="Arial" w:cs="Arial"/>
          <w:i/>
          <w:color w:val="4472C4" w:themeColor="accent1"/>
          <w:sz w:val="16"/>
          <w:szCs w:val="16"/>
        </w:rPr>
        <w:t xml:space="preserve">intérêt à suivre une masterclasse instrumentale. </w:t>
      </w:r>
      <w:r w:rsidR="002046AA">
        <w:rPr>
          <w:rFonts w:ascii="Arial" w:hAnsi="Arial" w:cs="Arial"/>
          <w:i/>
          <w:color w:val="4472C4" w:themeColor="accent1"/>
          <w:sz w:val="16"/>
          <w:szCs w:val="16"/>
        </w:rPr>
        <w:tab/>
      </w:r>
      <w:r w:rsidR="002046AA">
        <w:rPr>
          <w:rFonts w:ascii="Arial" w:hAnsi="Arial" w:cs="Arial"/>
          <w:i/>
          <w:color w:val="4472C4" w:themeColor="accent1"/>
          <w:sz w:val="16"/>
          <w:szCs w:val="16"/>
        </w:rPr>
        <w:tab/>
      </w:r>
      <w:r w:rsidR="002046AA">
        <w:rPr>
          <w:rFonts w:ascii="Arial" w:hAnsi="Arial" w:cs="Arial"/>
          <w:i/>
          <w:color w:val="4472C4" w:themeColor="accent1"/>
          <w:sz w:val="16"/>
          <w:szCs w:val="16"/>
        </w:rPr>
        <w:tab/>
      </w:r>
      <w:r w:rsidR="000511B8">
        <w:rPr>
          <w:rFonts w:ascii="Arial" w:hAnsi="Arial" w:cs="Arial"/>
          <w:sz w:val="18"/>
          <w:szCs w:val="18"/>
        </w:rPr>
        <w:t xml:space="preserve">Oui </w:t>
      </w:r>
      <w:r w:rsidR="000511B8" w:rsidRPr="008D0B86">
        <w:rPr>
          <w:rFonts w:ascii="Arial" w:hAnsi="Arial" w:cs="Arial"/>
          <w:color w:val="000000"/>
          <w:sz w:val="18"/>
          <w:szCs w:val="18"/>
        </w:rPr>
        <w:fldChar w:fldCharType="begin">
          <w:ffData>
            <w:name w:val="CaseACocher8"/>
            <w:enabled/>
            <w:calcOnExit w:val="0"/>
            <w:checkBox>
              <w:sizeAuto/>
              <w:default w:val="0"/>
            </w:checkBox>
          </w:ffData>
        </w:fldChar>
      </w:r>
      <w:r w:rsidR="000511B8"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0511B8" w:rsidRPr="008D0B86">
        <w:rPr>
          <w:rFonts w:ascii="Arial" w:hAnsi="Arial" w:cs="Arial"/>
          <w:color w:val="000000"/>
          <w:sz w:val="18"/>
          <w:szCs w:val="18"/>
        </w:rPr>
        <w:fldChar w:fldCharType="end"/>
      </w:r>
      <w:r w:rsidR="000511B8" w:rsidRPr="008D0B86">
        <w:rPr>
          <w:rFonts w:ascii="Arial" w:hAnsi="Arial" w:cs="Arial"/>
          <w:color w:val="000000"/>
          <w:sz w:val="18"/>
          <w:szCs w:val="18"/>
        </w:rPr>
        <w:t xml:space="preserve"> </w:t>
      </w:r>
      <w:r w:rsidR="000511B8">
        <w:rPr>
          <w:rFonts w:ascii="Arial" w:hAnsi="Arial" w:cs="Arial"/>
          <w:color w:val="000000"/>
          <w:sz w:val="18"/>
          <w:szCs w:val="18"/>
        </w:rPr>
        <w:t xml:space="preserve">      </w:t>
      </w:r>
      <w:r w:rsidR="000511B8">
        <w:rPr>
          <w:rFonts w:ascii="Arial" w:hAnsi="Arial" w:cs="Arial"/>
          <w:sz w:val="18"/>
          <w:szCs w:val="18"/>
        </w:rPr>
        <w:t xml:space="preserve">Non </w:t>
      </w:r>
      <w:r w:rsidR="000511B8" w:rsidRPr="008D0B86">
        <w:rPr>
          <w:rFonts w:ascii="Arial" w:hAnsi="Arial" w:cs="Arial"/>
          <w:color w:val="000000"/>
          <w:sz w:val="18"/>
          <w:szCs w:val="18"/>
        </w:rPr>
        <w:fldChar w:fldCharType="begin">
          <w:ffData>
            <w:name w:val="CaseACocher8"/>
            <w:enabled/>
            <w:calcOnExit w:val="0"/>
            <w:checkBox>
              <w:sizeAuto/>
              <w:default w:val="0"/>
            </w:checkBox>
          </w:ffData>
        </w:fldChar>
      </w:r>
      <w:r w:rsidR="000511B8"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0511B8" w:rsidRPr="008D0B86">
        <w:rPr>
          <w:rFonts w:ascii="Arial" w:hAnsi="Arial" w:cs="Arial"/>
          <w:color w:val="000000"/>
          <w:sz w:val="18"/>
          <w:szCs w:val="18"/>
        </w:rPr>
        <w:fldChar w:fldCharType="end"/>
      </w:r>
      <w:r w:rsidR="000511B8">
        <w:rPr>
          <w:rFonts w:ascii="Arial" w:hAnsi="Arial" w:cs="Arial"/>
          <w:color w:val="000000"/>
          <w:sz w:val="18"/>
          <w:szCs w:val="18"/>
        </w:rPr>
        <w:t xml:space="preserve">        </w:t>
      </w:r>
      <w:r w:rsidR="00916E37" w:rsidRPr="00916E37">
        <w:rPr>
          <w:rFonts w:ascii="Arial" w:hAnsi="Arial" w:cs="Arial"/>
          <w:b/>
          <w:i/>
          <w:color w:val="4472C4" w:themeColor="accent1"/>
          <w:sz w:val="16"/>
          <w:szCs w:val="16"/>
        </w:rPr>
        <w:br/>
      </w:r>
    </w:p>
    <w:p w:rsidR="009E5024" w:rsidRPr="009E5024" w:rsidRDefault="009E5024" w:rsidP="009E5024">
      <w:pPr>
        <w:tabs>
          <w:tab w:val="left" w:pos="0"/>
          <w:tab w:val="right" w:pos="10065"/>
        </w:tabs>
        <w:rPr>
          <w:rFonts w:ascii="Arial" w:hAnsi="Arial" w:cs="Arial"/>
          <w:sz w:val="18"/>
          <w:szCs w:val="18"/>
        </w:rPr>
      </w:pPr>
    </w:p>
    <w:p w:rsidR="00605B39" w:rsidRPr="00605B39" w:rsidRDefault="001C6CDA" w:rsidP="001C6CDA">
      <w:pPr>
        <w:numPr>
          <w:ilvl w:val="0"/>
          <w:numId w:val="1"/>
        </w:numPr>
        <w:tabs>
          <w:tab w:val="left" w:pos="0"/>
          <w:tab w:val="right" w:pos="10065"/>
        </w:tabs>
        <w:ind w:left="0"/>
        <w:rPr>
          <w:rFonts w:ascii="Arial" w:hAnsi="Arial" w:cs="Arial"/>
          <w:sz w:val="18"/>
          <w:szCs w:val="18"/>
        </w:rPr>
      </w:pPr>
      <w:r w:rsidRPr="008D0B86">
        <w:rPr>
          <w:rFonts w:ascii="Arial" w:hAnsi="Arial" w:cs="Arial"/>
          <w:b/>
          <w:sz w:val="18"/>
          <w:szCs w:val="18"/>
        </w:rPr>
        <w:fldChar w:fldCharType="begin">
          <w:ffData>
            <w:name w:val="CaseACocher1"/>
            <w:enabled/>
            <w:calcOnExit w:val="0"/>
            <w:checkBox>
              <w:sizeAuto/>
              <w:default w:val="0"/>
              <w:checked w:val="0"/>
            </w:checkBox>
          </w:ffData>
        </w:fldChar>
      </w:r>
      <w:r w:rsidRPr="008D0B86">
        <w:rPr>
          <w:rFonts w:ascii="Arial" w:hAnsi="Arial" w:cs="Arial"/>
          <w:b/>
          <w:sz w:val="18"/>
          <w:szCs w:val="18"/>
        </w:rPr>
        <w:instrText xml:space="preserve"> FORMCHECKBOX </w:instrText>
      </w:r>
      <w:r w:rsidR="00D9426D">
        <w:rPr>
          <w:rFonts w:ascii="Arial" w:hAnsi="Arial" w:cs="Arial"/>
          <w:b/>
          <w:sz w:val="18"/>
          <w:szCs w:val="18"/>
        </w:rPr>
      </w:r>
      <w:r w:rsidR="00D9426D">
        <w:rPr>
          <w:rFonts w:ascii="Arial" w:hAnsi="Arial" w:cs="Arial"/>
          <w:b/>
          <w:sz w:val="18"/>
          <w:szCs w:val="18"/>
        </w:rPr>
        <w:fldChar w:fldCharType="separate"/>
      </w:r>
      <w:r w:rsidRPr="008D0B86">
        <w:rPr>
          <w:rFonts w:ascii="Arial" w:hAnsi="Arial" w:cs="Arial"/>
          <w:b/>
          <w:sz w:val="18"/>
          <w:szCs w:val="18"/>
        </w:rPr>
        <w:fldChar w:fldCharType="end"/>
      </w:r>
      <w:r w:rsidRPr="008D0B86">
        <w:rPr>
          <w:rFonts w:ascii="Arial" w:hAnsi="Arial" w:cs="Arial"/>
          <w:b/>
          <w:sz w:val="18"/>
          <w:szCs w:val="18"/>
        </w:rPr>
        <w:t xml:space="preserve"> </w:t>
      </w:r>
      <w:r w:rsidRPr="00857DEF">
        <w:rPr>
          <w:rFonts w:ascii="Arial" w:hAnsi="Arial" w:cs="Arial"/>
          <w:b/>
          <w:color w:val="000000"/>
          <w:sz w:val="18"/>
          <w:szCs w:val="18"/>
          <w:u w:val="single"/>
        </w:rPr>
        <w:t>Concert pour la fête de la Musique</w:t>
      </w:r>
      <w:r w:rsidR="00296A84" w:rsidRPr="00857DEF">
        <w:rPr>
          <w:rFonts w:ascii="Arial" w:hAnsi="Arial" w:cs="Arial"/>
          <w:color w:val="FF0000"/>
          <w:sz w:val="18"/>
          <w:szCs w:val="18"/>
          <w:u w:val="single"/>
        </w:rPr>
        <w:t xml:space="preserve"> </w:t>
      </w:r>
      <w:r w:rsidRPr="00857DEF">
        <w:rPr>
          <w:rFonts w:ascii="Arial" w:hAnsi="Arial" w:cs="Arial"/>
          <w:b/>
          <w:color w:val="000000" w:themeColor="text1"/>
          <w:sz w:val="18"/>
          <w:szCs w:val="18"/>
          <w:u w:val="single"/>
        </w:rPr>
        <w:t>202</w:t>
      </w:r>
      <w:r w:rsidR="005F6151">
        <w:rPr>
          <w:rFonts w:ascii="Arial" w:hAnsi="Arial" w:cs="Arial"/>
          <w:b/>
          <w:color w:val="000000" w:themeColor="text1"/>
          <w:sz w:val="18"/>
          <w:szCs w:val="18"/>
          <w:u w:val="single"/>
        </w:rPr>
        <w:t>3</w:t>
      </w:r>
    </w:p>
    <w:p w:rsidR="00DC108D" w:rsidRDefault="00605B39" w:rsidP="00605B39">
      <w:pPr>
        <w:rPr>
          <w:rStyle w:val="colour"/>
          <w:rFonts w:ascii="Arial" w:hAnsi="Arial" w:cs="Arial"/>
          <w:color w:val="000000"/>
          <w:sz w:val="18"/>
          <w:szCs w:val="18"/>
        </w:rPr>
      </w:pPr>
      <w:r w:rsidRPr="00605B39">
        <w:rPr>
          <w:rStyle w:val="colour"/>
          <w:rFonts w:ascii="Arial" w:hAnsi="Arial" w:cs="Arial"/>
          <w:color w:val="000000"/>
          <w:sz w:val="18"/>
          <w:szCs w:val="18"/>
        </w:rPr>
        <w:t xml:space="preserve">Votre participation en musique de chambre dans le cadre de la fête de la musique est la bienvenue pour finir cette année </w:t>
      </w:r>
    </w:p>
    <w:p w:rsidR="00DC108D" w:rsidRDefault="00605B39" w:rsidP="00605B39">
      <w:pPr>
        <w:rPr>
          <w:rStyle w:val="colour"/>
          <w:rFonts w:ascii="Arial" w:hAnsi="Arial" w:cs="Arial"/>
          <w:color w:val="000000"/>
          <w:sz w:val="18"/>
          <w:szCs w:val="18"/>
        </w:rPr>
      </w:pPr>
      <w:proofErr w:type="gramStart"/>
      <w:r w:rsidRPr="00605B39">
        <w:rPr>
          <w:rStyle w:val="colour"/>
          <w:rFonts w:ascii="Arial" w:hAnsi="Arial" w:cs="Arial"/>
          <w:color w:val="000000"/>
          <w:sz w:val="18"/>
          <w:szCs w:val="18"/>
        </w:rPr>
        <w:t>en</w:t>
      </w:r>
      <w:proofErr w:type="gramEnd"/>
      <w:r w:rsidRPr="00605B39">
        <w:rPr>
          <w:rStyle w:val="colour"/>
          <w:rFonts w:ascii="Arial" w:hAnsi="Arial" w:cs="Arial"/>
          <w:color w:val="000000"/>
          <w:sz w:val="18"/>
          <w:szCs w:val="18"/>
        </w:rPr>
        <w:t xml:space="preserve"> beauté. Il y règne toujours une ambiance détendue et festive. Ce sera l’occasion pour les élèves de se produire avec les ensembles qu’ils auront créés au courant de l’année scolaire. Les ensembles seront constitués et travaillés par les élèves </w:t>
      </w:r>
    </w:p>
    <w:p w:rsidR="00096C27" w:rsidRDefault="00605B39" w:rsidP="00605B39">
      <w:pPr>
        <w:rPr>
          <w:rFonts w:ascii="Arial" w:hAnsi="Arial" w:cs="Arial"/>
          <w:color w:val="000000"/>
          <w:sz w:val="18"/>
          <w:szCs w:val="18"/>
        </w:rPr>
      </w:pPr>
      <w:proofErr w:type="gramStart"/>
      <w:r w:rsidRPr="00605B39">
        <w:rPr>
          <w:rStyle w:val="colour"/>
          <w:rFonts w:ascii="Arial" w:hAnsi="Arial" w:cs="Arial"/>
          <w:color w:val="000000"/>
          <w:sz w:val="18"/>
          <w:szCs w:val="18"/>
        </w:rPr>
        <w:t>d</w:t>
      </w:r>
      <w:r w:rsidR="0053428C">
        <w:rPr>
          <w:rStyle w:val="colour"/>
          <w:rFonts w:ascii="Arial" w:hAnsi="Arial" w:cs="Arial"/>
          <w:color w:val="000000"/>
          <w:sz w:val="18"/>
          <w:szCs w:val="18"/>
        </w:rPr>
        <w:t>u</w:t>
      </w:r>
      <w:proofErr w:type="gramEnd"/>
      <w:r w:rsidR="0053428C">
        <w:rPr>
          <w:rStyle w:val="colour"/>
          <w:rFonts w:ascii="Arial" w:hAnsi="Arial" w:cs="Arial"/>
          <w:color w:val="000000"/>
          <w:sz w:val="18"/>
          <w:szCs w:val="18"/>
        </w:rPr>
        <w:t xml:space="preserve"> cursus</w:t>
      </w:r>
      <w:r w:rsidRPr="00605B39">
        <w:rPr>
          <w:rStyle w:val="colour"/>
          <w:rFonts w:ascii="Arial" w:hAnsi="Arial" w:cs="Arial"/>
          <w:color w:val="000000"/>
          <w:sz w:val="18"/>
          <w:szCs w:val="18"/>
        </w:rPr>
        <w:t>.</w:t>
      </w:r>
      <w:r w:rsidRPr="00605B39">
        <w:rPr>
          <w:rFonts w:ascii="Helvetica" w:hAnsi="Helvetica"/>
          <w:color w:val="000000"/>
          <w:sz w:val="18"/>
          <w:szCs w:val="18"/>
        </w:rPr>
        <w:br/>
      </w:r>
      <w:r w:rsidRPr="00605B39">
        <w:rPr>
          <w:rStyle w:val="colour"/>
          <w:rFonts w:ascii="Arial" w:hAnsi="Arial" w:cs="Arial"/>
          <w:b/>
          <w:bCs/>
          <w:color w:val="000000"/>
          <w:sz w:val="18"/>
          <w:szCs w:val="18"/>
        </w:rPr>
        <w:t>Date </w:t>
      </w:r>
      <w:r w:rsidRPr="00605B39">
        <w:rPr>
          <w:rStyle w:val="colour"/>
          <w:rFonts w:ascii="Arial" w:hAnsi="Arial" w:cs="Arial"/>
          <w:color w:val="000000"/>
          <w:sz w:val="18"/>
          <w:szCs w:val="18"/>
        </w:rPr>
        <w:t xml:space="preserve">: </w:t>
      </w:r>
      <w:r w:rsidR="00096C27" w:rsidRPr="001D4643">
        <w:rPr>
          <w:rFonts w:ascii="Arial" w:hAnsi="Arial" w:cs="Arial"/>
          <w:color w:val="000000" w:themeColor="text1"/>
          <w:sz w:val="18"/>
          <w:szCs w:val="18"/>
        </w:rPr>
        <w:t>24</w:t>
      </w:r>
      <w:r w:rsidR="001D4643">
        <w:rPr>
          <w:rFonts w:ascii="Arial" w:hAnsi="Arial" w:cs="Arial"/>
          <w:color w:val="000000" w:themeColor="text1"/>
          <w:sz w:val="18"/>
          <w:szCs w:val="18"/>
        </w:rPr>
        <w:t xml:space="preserve">, </w:t>
      </w:r>
      <w:r w:rsidR="00096C27" w:rsidRPr="001D4643">
        <w:rPr>
          <w:rFonts w:ascii="Arial" w:hAnsi="Arial" w:cs="Arial"/>
          <w:color w:val="000000" w:themeColor="text1"/>
          <w:sz w:val="18"/>
          <w:szCs w:val="18"/>
        </w:rPr>
        <w:t>25 et 26.06.</w:t>
      </w:r>
      <w:r w:rsidR="005F6151">
        <w:rPr>
          <w:rFonts w:ascii="Arial" w:hAnsi="Arial" w:cs="Arial"/>
          <w:color w:val="000000"/>
          <w:sz w:val="18"/>
          <w:szCs w:val="18"/>
        </w:rPr>
        <w:t>2023</w:t>
      </w:r>
    </w:p>
    <w:p w:rsidR="00605B39" w:rsidRPr="003F3003" w:rsidRDefault="00605B39" w:rsidP="00605B39">
      <w:r w:rsidRPr="00605B39">
        <w:rPr>
          <w:rStyle w:val="colour"/>
          <w:rFonts w:ascii="Arial" w:hAnsi="Arial" w:cs="Arial"/>
          <w:b/>
          <w:bCs/>
          <w:color w:val="000000"/>
          <w:sz w:val="18"/>
          <w:szCs w:val="18"/>
        </w:rPr>
        <w:t>Lieu</w:t>
      </w:r>
      <w:r w:rsidRPr="00605B39">
        <w:rPr>
          <w:rStyle w:val="colour"/>
          <w:rFonts w:ascii="Arial" w:hAnsi="Arial" w:cs="Arial"/>
          <w:color w:val="000000"/>
          <w:sz w:val="18"/>
          <w:szCs w:val="18"/>
        </w:rPr>
        <w:t> : lieu et horaire à définir.</w:t>
      </w:r>
    </w:p>
    <w:p w:rsidR="00916E37" w:rsidRPr="002046AA" w:rsidRDefault="00B626F6" w:rsidP="002046AA">
      <w:pPr>
        <w:rPr>
          <w:rStyle w:val="colour"/>
          <w:rFonts w:ascii="Arial" w:hAnsi="Arial" w:cs="Arial"/>
          <w:i/>
          <w:sz w:val="16"/>
          <w:szCs w:val="16"/>
        </w:rPr>
      </w:pPr>
      <w:r w:rsidRPr="00B626F6">
        <w:rPr>
          <w:rFonts w:ascii="Arial" w:hAnsi="Arial" w:cs="Arial"/>
          <w:i/>
          <w:color w:val="4472C4" w:themeColor="accent1"/>
          <w:sz w:val="16"/>
          <w:szCs w:val="16"/>
        </w:rPr>
        <w:t>Merci de cocher</w:t>
      </w:r>
      <w:r w:rsidRPr="00B626F6">
        <w:rPr>
          <w:rStyle w:val="apple-converted-space"/>
          <w:rFonts w:ascii="Arial" w:hAnsi="Arial" w:cs="Arial"/>
          <w:i/>
          <w:color w:val="4472C4" w:themeColor="accent1"/>
          <w:sz w:val="16"/>
          <w:szCs w:val="16"/>
        </w:rPr>
        <w:t> </w:t>
      </w:r>
      <w:r w:rsidRPr="00B626F6">
        <w:rPr>
          <w:rFonts w:ascii="Arial" w:hAnsi="Arial" w:cs="Arial"/>
          <w:i/>
          <w:color w:val="4472C4" w:themeColor="accent1"/>
          <w:sz w:val="16"/>
          <w:szCs w:val="16"/>
        </w:rPr>
        <w:t>la case selon</w:t>
      </w:r>
      <w:r w:rsidRPr="00B626F6">
        <w:rPr>
          <w:rStyle w:val="apple-converted-space"/>
          <w:rFonts w:ascii="Arial" w:hAnsi="Arial" w:cs="Arial"/>
          <w:i/>
          <w:color w:val="4472C4" w:themeColor="accent1"/>
          <w:sz w:val="16"/>
          <w:szCs w:val="16"/>
        </w:rPr>
        <w:t> </w:t>
      </w:r>
      <w:r w:rsidRPr="00B626F6">
        <w:rPr>
          <w:rFonts w:ascii="Arial" w:hAnsi="Arial" w:cs="Arial"/>
          <w:i/>
          <w:color w:val="4472C4" w:themeColor="accent1"/>
          <w:sz w:val="16"/>
          <w:szCs w:val="16"/>
        </w:rPr>
        <w:t>votre intérêt à</w:t>
      </w:r>
      <w:r w:rsidRPr="00B626F6">
        <w:rPr>
          <w:rStyle w:val="apple-converted-space"/>
          <w:rFonts w:ascii="Arial" w:hAnsi="Arial" w:cs="Arial"/>
          <w:i/>
          <w:color w:val="4472C4" w:themeColor="accent1"/>
          <w:sz w:val="16"/>
          <w:szCs w:val="16"/>
        </w:rPr>
        <w:t> </w:t>
      </w:r>
      <w:r w:rsidRPr="00B626F6">
        <w:rPr>
          <w:rFonts w:ascii="Arial" w:hAnsi="Arial" w:cs="Arial"/>
          <w:i/>
          <w:color w:val="4472C4" w:themeColor="accent1"/>
          <w:sz w:val="16"/>
          <w:szCs w:val="16"/>
        </w:rPr>
        <w:t>participer</w:t>
      </w:r>
      <w:r w:rsidRPr="00B626F6">
        <w:rPr>
          <w:rStyle w:val="apple-converted-space"/>
          <w:rFonts w:ascii="Arial" w:hAnsi="Arial" w:cs="Arial"/>
          <w:i/>
          <w:color w:val="4472C4" w:themeColor="accent1"/>
          <w:sz w:val="16"/>
          <w:szCs w:val="16"/>
        </w:rPr>
        <w:t> </w:t>
      </w:r>
      <w:r w:rsidRPr="00B626F6">
        <w:rPr>
          <w:rFonts w:ascii="Arial" w:hAnsi="Arial" w:cs="Arial"/>
          <w:i/>
          <w:color w:val="4472C4" w:themeColor="accent1"/>
          <w:sz w:val="16"/>
          <w:szCs w:val="16"/>
        </w:rPr>
        <w:t>à ce concert</w:t>
      </w:r>
      <w:r w:rsidR="002046AA">
        <w:rPr>
          <w:rFonts w:ascii="Arial" w:hAnsi="Arial" w:cs="Arial"/>
          <w:i/>
          <w:sz w:val="16"/>
          <w:szCs w:val="16"/>
        </w:rPr>
        <w:tab/>
      </w:r>
      <w:r w:rsidR="002046AA">
        <w:rPr>
          <w:rFonts w:ascii="Arial" w:hAnsi="Arial" w:cs="Arial"/>
          <w:i/>
          <w:sz w:val="16"/>
          <w:szCs w:val="16"/>
        </w:rPr>
        <w:tab/>
      </w:r>
      <w:r w:rsidR="002046AA">
        <w:rPr>
          <w:rFonts w:ascii="Arial" w:hAnsi="Arial" w:cs="Arial"/>
          <w:i/>
          <w:sz w:val="16"/>
          <w:szCs w:val="16"/>
        </w:rPr>
        <w:tab/>
      </w:r>
      <w:r w:rsidR="002046AA">
        <w:rPr>
          <w:rFonts w:ascii="Arial" w:hAnsi="Arial" w:cs="Arial"/>
          <w:i/>
          <w:sz w:val="16"/>
          <w:szCs w:val="16"/>
        </w:rPr>
        <w:tab/>
      </w:r>
      <w:r w:rsidR="00AE6242">
        <w:rPr>
          <w:rFonts w:ascii="Arial" w:hAnsi="Arial" w:cs="Arial"/>
          <w:sz w:val="18"/>
          <w:szCs w:val="18"/>
        </w:rPr>
        <w:t xml:space="preserve">Oui </w:t>
      </w:r>
      <w:r w:rsidR="00AE6242" w:rsidRPr="008D0B86">
        <w:rPr>
          <w:rFonts w:ascii="Arial" w:hAnsi="Arial" w:cs="Arial"/>
          <w:color w:val="000000"/>
          <w:sz w:val="18"/>
          <w:szCs w:val="18"/>
        </w:rPr>
        <w:fldChar w:fldCharType="begin">
          <w:ffData>
            <w:name w:val="CaseACocher8"/>
            <w:enabled/>
            <w:calcOnExit w:val="0"/>
            <w:checkBox>
              <w:sizeAuto/>
              <w:default w:val="0"/>
            </w:checkBox>
          </w:ffData>
        </w:fldChar>
      </w:r>
      <w:r w:rsidR="00AE6242"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AE6242" w:rsidRPr="008D0B86">
        <w:rPr>
          <w:rFonts w:ascii="Arial" w:hAnsi="Arial" w:cs="Arial"/>
          <w:color w:val="000000"/>
          <w:sz w:val="18"/>
          <w:szCs w:val="18"/>
        </w:rPr>
        <w:fldChar w:fldCharType="end"/>
      </w:r>
      <w:r w:rsidR="00AE6242" w:rsidRPr="008D0B86">
        <w:rPr>
          <w:rFonts w:ascii="Arial" w:hAnsi="Arial" w:cs="Arial"/>
          <w:color w:val="000000"/>
          <w:sz w:val="18"/>
          <w:szCs w:val="18"/>
        </w:rPr>
        <w:t xml:space="preserve"> </w:t>
      </w:r>
      <w:r w:rsidR="00AE6242">
        <w:rPr>
          <w:rFonts w:ascii="Arial" w:hAnsi="Arial" w:cs="Arial"/>
          <w:color w:val="000000"/>
          <w:sz w:val="18"/>
          <w:szCs w:val="18"/>
        </w:rPr>
        <w:t xml:space="preserve">      </w:t>
      </w:r>
      <w:r w:rsidR="00AE6242">
        <w:rPr>
          <w:rFonts w:ascii="Arial" w:hAnsi="Arial" w:cs="Arial"/>
          <w:sz w:val="18"/>
          <w:szCs w:val="18"/>
        </w:rPr>
        <w:t xml:space="preserve">Non </w:t>
      </w:r>
      <w:r w:rsidR="00AE6242" w:rsidRPr="008D0B86">
        <w:rPr>
          <w:rFonts w:ascii="Arial" w:hAnsi="Arial" w:cs="Arial"/>
          <w:color w:val="000000"/>
          <w:sz w:val="18"/>
          <w:szCs w:val="18"/>
        </w:rPr>
        <w:fldChar w:fldCharType="begin">
          <w:ffData>
            <w:name w:val="CaseACocher8"/>
            <w:enabled/>
            <w:calcOnExit w:val="0"/>
            <w:checkBox>
              <w:sizeAuto/>
              <w:default w:val="0"/>
            </w:checkBox>
          </w:ffData>
        </w:fldChar>
      </w:r>
      <w:r w:rsidR="00AE6242" w:rsidRPr="008D0B86">
        <w:rPr>
          <w:rFonts w:ascii="Arial" w:hAnsi="Arial" w:cs="Arial"/>
          <w:color w:val="000000"/>
          <w:sz w:val="18"/>
          <w:szCs w:val="18"/>
        </w:rPr>
        <w:instrText xml:space="preserve"> FORMCHECKBOX </w:instrText>
      </w:r>
      <w:r w:rsidR="00D9426D">
        <w:rPr>
          <w:rFonts w:ascii="Arial" w:hAnsi="Arial" w:cs="Arial"/>
          <w:color w:val="000000"/>
          <w:sz w:val="18"/>
          <w:szCs w:val="18"/>
        </w:rPr>
      </w:r>
      <w:r w:rsidR="00D9426D">
        <w:rPr>
          <w:rFonts w:ascii="Arial" w:hAnsi="Arial" w:cs="Arial"/>
          <w:color w:val="000000"/>
          <w:sz w:val="18"/>
          <w:szCs w:val="18"/>
        </w:rPr>
        <w:fldChar w:fldCharType="separate"/>
      </w:r>
      <w:r w:rsidR="00AE6242" w:rsidRPr="008D0B86">
        <w:rPr>
          <w:rFonts w:ascii="Arial" w:hAnsi="Arial" w:cs="Arial"/>
          <w:color w:val="000000"/>
          <w:sz w:val="18"/>
          <w:szCs w:val="18"/>
        </w:rPr>
        <w:fldChar w:fldCharType="end"/>
      </w:r>
      <w:r w:rsidR="00AE6242">
        <w:rPr>
          <w:rFonts w:ascii="Arial" w:hAnsi="Arial" w:cs="Arial"/>
          <w:color w:val="000000"/>
          <w:sz w:val="18"/>
          <w:szCs w:val="18"/>
        </w:rPr>
        <w:t xml:space="preserve">        </w:t>
      </w:r>
    </w:p>
    <w:p w:rsidR="00787956" w:rsidRDefault="00787956" w:rsidP="00605B39">
      <w:pPr>
        <w:tabs>
          <w:tab w:val="left" w:pos="0"/>
          <w:tab w:val="right" w:pos="10065"/>
        </w:tabs>
        <w:rPr>
          <w:rFonts w:ascii="Arial" w:hAnsi="Arial" w:cs="Arial"/>
          <w:sz w:val="18"/>
          <w:szCs w:val="18"/>
        </w:rPr>
      </w:pPr>
    </w:p>
    <w:p w:rsidR="001C6CDA" w:rsidRDefault="001A2EA1" w:rsidP="00605B39">
      <w:pPr>
        <w:tabs>
          <w:tab w:val="left" w:pos="0"/>
          <w:tab w:val="right" w:pos="10065"/>
        </w:tabs>
        <w:rPr>
          <w:rFonts w:ascii="Arial" w:hAnsi="Arial" w:cs="Arial"/>
          <w:sz w:val="18"/>
          <w:szCs w:val="18"/>
        </w:rPr>
      </w:pPr>
      <w:r w:rsidRPr="0065245B">
        <w:rPr>
          <w:noProof/>
          <w:sz w:val="20"/>
        </w:rPr>
        <mc:AlternateContent>
          <mc:Choice Requires="wps">
            <w:drawing>
              <wp:anchor distT="0" distB="0" distL="114300" distR="114300" simplePos="0" relativeHeight="251660288" behindDoc="0" locked="0" layoutInCell="1" allowOverlap="1" wp14:anchorId="006A9FAB" wp14:editId="157C0A16">
                <wp:simplePos x="0" y="0"/>
                <wp:positionH relativeFrom="column">
                  <wp:posOffset>-45085</wp:posOffset>
                </wp:positionH>
                <wp:positionV relativeFrom="paragraph">
                  <wp:posOffset>156210</wp:posOffset>
                </wp:positionV>
                <wp:extent cx="5947410" cy="25400"/>
                <wp:effectExtent l="12700" t="12700" r="21590" b="127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7410" cy="254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DE6CB"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2.3pt" to="464.7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" strokeweight="2pt">
                <v:shadow opacity="24903f" origin=",.5" offset="0,.55556mm"/>
                <o:lock v:ext="edit" shapetype="f"/>
              </v:line>
            </w:pict>
          </mc:Fallback>
        </mc:AlternateContent>
      </w:r>
      <w:r w:rsidR="001C6CDA" w:rsidRPr="008D0B86">
        <w:rPr>
          <w:rFonts w:ascii="Arial" w:hAnsi="Arial" w:cs="Arial"/>
          <w:sz w:val="18"/>
          <w:szCs w:val="18"/>
        </w:rPr>
        <w:tab/>
      </w:r>
    </w:p>
    <w:p w:rsidR="00916E37" w:rsidRPr="008D0B86" w:rsidRDefault="00916E37" w:rsidP="001C6CDA">
      <w:pPr>
        <w:tabs>
          <w:tab w:val="left" w:pos="397"/>
          <w:tab w:val="right" w:pos="10065"/>
        </w:tabs>
        <w:rPr>
          <w:rFonts w:ascii="Arial" w:hAnsi="Arial" w:cs="Arial"/>
          <w:sz w:val="18"/>
          <w:szCs w:val="18"/>
        </w:rPr>
      </w:pPr>
    </w:p>
    <w:p w:rsidR="001C6CDA" w:rsidRPr="003D5F61" w:rsidRDefault="001C6CDA" w:rsidP="00A94CB4">
      <w:pPr>
        <w:pBdr>
          <w:between w:val="single" w:sz="4" w:space="1" w:color="auto"/>
        </w:pBdr>
        <w:tabs>
          <w:tab w:val="left" w:pos="397"/>
          <w:tab w:val="right" w:pos="10065"/>
        </w:tabs>
        <w:rPr>
          <w:rFonts w:ascii="Arial" w:hAnsi="Arial" w:cs="Arial"/>
          <w:color w:val="7030A0"/>
          <w:sz w:val="18"/>
          <w:szCs w:val="18"/>
        </w:rPr>
      </w:pPr>
      <w:r w:rsidRPr="003D5F61">
        <w:rPr>
          <w:rFonts w:ascii="Arial" w:hAnsi="Arial" w:cs="Arial"/>
          <w:b/>
          <w:color w:val="7030A0"/>
          <w:sz w:val="16"/>
          <w:szCs w:val="16"/>
          <w:u w:val="single"/>
        </w:rPr>
        <w:t>PHOTOS</w:t>
      </w:r>
      <w:r w:rsidR="001A2EA1">
        <w:rPr>
          <w:rFonts w:ascii="Arial" w:hAnsi="Arial" w:cs="Arial"/>
          <w:b/>
          <w:color w:val="7030A0"/>
          <w:sz w:val="16"/>
          <w:szCs w:val="16"/>
          <w:u w:val="single"/>
        </w:rPr>
        <w:t xml:space="preserve"> / ENGAGEMENT DE L’ÉLÈVE</w:t>
      </w:r>
    </w:p>
    <w:p w:rsidR="00467352" w:rsidRDefault="00467352" w:rsidP="001C6CDA">
      <w:pPr>
        <w:tabs>
          <w:tab w:val="right" w:pos="10065"/>
        </w:tabs>
        <w:ind w:left="425" w:hanging="425"/>
        <w:jc w:val="both"/>
        <w:rPr>
          <w:rFonts w:ascii="Arial" w:hAnsi="Arial" w:cs="Arial"/>
          <w:sz w:val="16"/>
          <w:szCs w:val="16"/>
        </w:rPr>
      </w:pPr>
    </w:p>
    <w:p w:rsidR="00DC108D" w:rsidRDefault="00DC108D" w:rsidP="001C6CDA">
      <w:pPr>
        <w:tabs>
          <w:tab w:val="right" w:pos="10065"/>
        </w:tabs>
        <w:ind w:left="425" w:hanging="425"/>
        <w:jc w:val="both"/>
        <w:rPr>
          <w:rFonts w:ascii="Arial" w:hAnsi="Arial" w:cs="Arial"/>
          <w:sz w:val="16"/>
          <w:szCs w:val="16"/>
        </w:rPr>
      </w:pPr>
      <w:r w:rsidRPr="00A205CF">
        <w:rPr>
          <w:rFonts w:ascii="Arial" w:hAnsi="Arial" w:cs="Arial"/>
          <w:sz w:val="16"/>
          <w:szCs w:val="16"/>
        </w:rPr>
        <w:fldChar w:fldCharType="begin">
          <w:ffData>
            <w:name w:val="CaseACocher7"/>
            <w:enabled/>
            <w:calcOnExit w:val="0"/>
            <w:checkBox>
              <w:sizeAuto/>
              <w:default w:val="0"/>
            </w:checkBox>
          </w:ffData>
        </w:fldChar>
      </w:r>
      <w:r w:rsidRPr="00A205CF">
        <w:rPr>
          <w:rFonts w:ascii="Arial" w:hAnsi="Arial" w:cs="Arial"/>
          <w:sz w:val="16"/>
          <w:szCs w:val="16"/>
        </w:rPr>
        <w:instrText xml:space="preserve"> FORMCHECKBOX </w:instrText>
      </w:r>
      <w:r w:rsidR="00D9426D">
        <w:rPr>
          <w:rFonts w:ascii="Arial" w:hAnsi="Arial" w:cs="Arial"/>
          <w:sz w:val="16"/>
          <w:szCs w:val="16"/>
        </w:rPr>
      </w:r>
      <w:r w:rsidR="00D9426D">
        <w:rPr>
          <w:rFonts w:ascii="Arial" w:hAnsi="Arial" w:cs="Arial"/>
          <w:sz w:val="16"/>
          <w:szCs w:val="16"/>
        </w:rPr>
        <w:fldChar w:fldCharType="separate"/>
      </w:r>
      <w:r w:rsidRPr="00A205CF">
        <w:rPr>
          <w:rFonts w:ascii="Arial" w:hAnsi="Arial" w:cs="Arial"/>
          <w:sz w:val="16"/>
          <w:szCs w:val="16"/>
        </w:rPr>
        <w:fldChar w:fldCharType="end"/>
      </w:r>
      <w:r w:rsidR="001C6CDA" w:rsidRPr="008D0B86">
        <w:rPr>
          <w:rFonts w:ascii="Arial" w:hAnsi="Arial" w:cs="Arial"/>
          <w:sz w:val="18"/>
          <w:szCs w:val="18"/>
        </w:rPr>
        <w:t xml:space="preserve"> </w:t>
      </w:r>
      <w:r w:rsidR="001C6CDA" w:rsidRPr="008D0B86">
        <w:rPr>
          <w:rFonts w:ascii="Arial" w:hAnsi="Arial" w:cs="Arial"/>
          <w:sz w:val="18"/>
          <w:szCs w:val="18"/>
        </w:rPr>
        <w:tab/>
      </w:r>
      <w:r w:rsidR="001C6CDA" w:rsidRPr="00A205CF">
        <w:rPr>
          <w:rFonts w:ascii="Arial" w:hAnsi="Arial" w:cs="Arial"/>
          <w:sz w:val="16"/>
          <w:szCs w:val="16"/>
        </w:rPr>
        <w:t xml:space="preserve">Je donne mon accord de principe concernant des images (photos, vidéos) me représentant dans le cadre des activités </w:t>
      </w:r>
    </w:p>
    <w:p w:rsidR="001C6CDA" w:rsidRPr="00A205CF" w:rsidRDefault="00DC108D" w:rsidP="00D25F6C">
      <w:pPr>
        <w:tabs>
          <w:tab w:val="right" w:pos="10065"/>
        </w:tabs>
        <w:ind w:left="425" w:hanging="425"/>
        <w:jc w:val="both"/>
        <w:rPr>
          <w:rFonts w:ascii="Arial" w:hAnsi="Arial" w:cs="Arial"/>
          <w:sz w:val="16"/>
          <w:szCs w:val="16"/>
        </w:rPr>
      </w:pPr>
      <w:r>
        <w:rPr>
          <w:rFonts w:ascii="Arial" w:hAnsi="Arial" w:cs="Arial"/>
          <w:sz w:val="16"/>
          <w:szCs w:val="16"/>
        </w:rPr>
        <w:tab/>
      </w:r>
      <w:proofErr w:type="gramStart"/>
      <w:r w:rsidR="0053428C">
        <w:rPr>
          <w:rFonts w:ascii="Arial" w:hAnsi="Arial" w:cs="Arial"/>
          <w:sz w:val="16"/>
          <w:szCs w:val="16"/>
        </w:rPr>
        <w:t>du</w:t>
      </w:r>
      <w:proofErr w:type="gramEnd"/>
      <w:r w:rsidR="0053428C">
        <w:rPr>
          <w:rFonts w:ascii="Arial" w:hAnsi="Arial" w:cs="Arial"/>
          <w:sz w:val="16"/>
          <w:szCs w:val="16"/>
        </w:rPr>
        <w:t xml:space="preserve"> cursus</w:t>
      </w:r>
      <w:r w:rsidR="001C6CDA" w:rsidRPr="00A205CF">
        <w:rPr>
          <w:rFonts w:ascii="Arial" w:hAnsi="Arial" w:cs="Arial"/>
          <w:sz w:val="16"/>
          <w:szCs w:val="16"/>
        </w:rPr>
        <w:t xml:space="preserve"> prépro</w:t>
      </w:r>
      <w:r w:rsidR="00D25F6C">
        <w:rPr>
          <w:rFonts w:ascii="Arial" w:hAnsi="Arial" w:cs="Arial"/>
          <w:sz w:val="16"/>
          <w:szCs w:val="16"/>
        </w:rPr>
        <w:t>, e</w:t>
      </w:r>
      <w:r w:rsidR="001C6CDA" w:rsidRPr="00A205CF">
        <w:rPr>
          <w:rFonts w:ascii="Arial" w:hAnsi="Arial" w:cs="Arial"/>
          <w:sz w:val="16"/>
          <w:szCs w:val="16"/>
        </w:rPr>
        <w:t>xclusivement utilisées dans l’édition de documents, supports édités par la CEGM. Ainsi, par</w:t>
      </w:r>
      <w:r w:rsidR="00196CDB">
        <w:rPr>
          <w:rFonts w:ascii="Arial" w:hAnsi="Arial" w:cs="Arial"/>
          <w:sz w:val="16"/>
          <w:szCs w:val="16"/>
        </w:rPr>
        <w:t xml:space="preserve"> </w:t>
      </w:r>
      <w:r w:rsidR="001C6CDA" w:rsidRPr="00A205CF">
        <w:rPr>
          <w:rFonts w:ascii="Arial" w:hAnsi="Arial" w:cs="Arial"/>
          <w:sz w:val="16"/>
          <w:szCs w:val="16"/>
        </w:rPr>
        <w:t>mon accord ou</w:t>
      </w:r>
      <w:r>
        <w:rPr>
          <w:rFonts w:ascii="Arial" w:hAnsi="Arial" w:cs="Arial"/>
          <w:sz w:val="16"/>
          <w:szCs w:val="16"/>
        </w:rPr>
        <w:t xml:space="preserve"> </w:t>
      </w:r>
      <w:r w:rsidR="001C6CDA" w:rsidRPr="00A205CF">
        <w:rPr>
          <w:rFonts w:ascii="Arial" w:hAnsi="Arial" w:cs="Arial"/>
          <w:sz w:val="16"/>
          <w:szCs w:val="16"/>
        </w:rPr>
        <w:t>celui de mon représentant légal, ces images seront libres de droit.</w:t>
      </w:r>
    </w:p>
    <w:p w:rsidR="00CF4E96" w:rsidRDefault="001C6CDA" w:rsidP="001A2EA1">
      <w:pPr>
        <w:tabs>
          <w:tab w:val="right" w:pos="10065"/>
        </w:tabs>
        <w:ind w:left="425" w:hanging="425"/>
        <w:rPr>
          <w:rFonts w:ascii="Arial" w:hAnsi="Arial" w:cs="Arial"/>
          <w:sz w:val="16"/>
          <w:szCs w:val="16"/>
        </w:rPr>
      </w:pPr>
      <w:r w:rsidRPr="00A205CF">
        <w:rPr>
          <w:rFonts w:ascii="Arial" w:hAnsi="Arial" w:cs="Arial"/>
          <w:sz w:val="16"/>
          <w:szCs w:val="16"/>
        </w:rPr>
        <w:fldChar w:fldCharType="begin">
          <w:ffData>
            <w:name w:val="CaseACocher7"/>
            <w:enabled/>
            <w:calcOnExit w:val="0"/>
            <w:checkBox>
              <w:sizeAuto/>
              <w:default w:val="0"/>
            </w:checkBox>
          </w:ffData>
        </w:fldChar>
      </w:r>
      <w:r w:rsidRPr="00A205CF">
        <w:rPr>
          <w:rFonts w:ascii="Arial" w:hAnsi="Arial" w:cs="Arial"/>
          <w:sz w:val="16"/>
          <w:szCs w:val="16"/>
        </w:rPr>
        <w:instrText xml:space="preserve"> FORMCHECKBOX </w:instrText>
      </w:r>
      <w:r w:rsidR="00D9426D">
        <w:rPr>
          <w:rFonts w:ascii="Arial" w:hAnsi="Arial" w:cs="Arial"/>
          <w:sz w:val="16"/>
          <w:szCs w:val="16"/>
        </w:rPr>
      </w:r>
      <w:r w:rsidR="00D9426D">
        <w:rPr>
          <w:rFonts w:ascii="Arial" w:hAnsi="Arial" w:cs="Arial"/>
          <w:sz w:val="16"/>
          <w:szCs w:val="16"/>
        </w:rPr>
        <w:fldChar w:fldCharType="separate"/>
      </w:r>
      <w:r w:rsidRPr="00A205CF">
        <w:rPr>
          <w:rFonts w:ascii="Arial" w:hAnsi="Arial" w:cs="Arial"/>
          <w:sz w:val="16"/>
          <w:szCs w:val="16"/>
        </w:rPr>
        <w:fldChar w:fldCharType="end"/>
      </w:r>
      <w:r w:rsidRPr="00A205CF">
        <w:rPr>
          <w:rFonts w:ascii="Arial" w:hAnsi="Arial" w:cs="Arial"/>
          <w:sz w:val="16"/>
          <w:szCs w:val="16"/>
        </w:rPr>
        <w:t xml:space="preserve"> </w:t>
      </w:r>
      <w:r w:rsidRPr="00A205CF">
        <w:rPr>
          <w:rFonts w:ascii="Arial" w:hAnsi="Arial" w:cs="Arial"/>
          <w:sz w:val="16"/>
          <w:szCs w:val="16"/>
        </w:rPr>
        <w:tab/>
        <w:t>Je refuse que toute image me représentant soit diffusée sur un quelconque support.</w:t>
      </w:r>
    </w:p>
    <w:p w:rsidR="001A2EA1" w:rsidRDefault="001A2EA1" w:rsidP="001A2EA1">
      <w:pPr>
        <w:tabs>
          <w:tab w:val="right" w:pos="10065"/>
        </w:tabs>
        <w:ind w:left="425" w:hanging="425"/>
        <w:rPr>
          <w:rFonts w:ascii="Arial" w:hAnsi="Arial" w:cs="Arial"/>
          <w:sz w:val="16"/>
          <w:szCs w:val="16"/>
        </w:rPr>
      </w:pPr>
    </w:p>
    <w:p w:rsidR="00787956" w:rsidRDefault="008F57E0" w:rsidP="00D25F6C">
      <w:pPr>
        <w:ind w:left="425" w:hanging="425"/>
        <w:rPr>
          <w:rFonts w:ascii="Arial" w:hAnsi="Arial" w:cs="Arial"/>
          <w:sz w:val="16"/>
          <w:szCs w:val="16"/>
        </w:rPr>
      </w:pPr>
      <w:r w:rsidRPr="00A205CF">
        <w:rPr>
          <w:rFonts w:ascii="Arial" w:hAnsi="Arial" w:cs="Arial"/>
          <w:sz w:val="16"/>
          <w:szCs w:val="16"/>
        </w:rPr>
        <w:fldChar w:fldCharType="begin">
          <w:ffData>
            <w:name w:val="CaseACocher7"/>
            <w:enabled/>
            <w:calcOnExit w:val="0"/>
            <w:checkBox>
              <w:sizeAuto/>
              <w:default w:val="0"/>
            </w:checkBox>
          </w:ffData>
        </w:fldChar>
      </w:r>
      <w:r w:rsidRPr="00A205CF">
        <w:rPr>
          <w:rFonts w:ascii="Arial" w:hAnsi="Arial" w:cs="Arial"/>
          <w:sz w:val="16"/>
          <w:szCs w:val="16"/>
        </w:rPr>
        <w:instrText xml:space="preserve"> FORMCHECKBOX </w:instrText>
      </w:r>
      <w:r w:rsidR="00D9426D">
        <w:rPr>
          <w:rFonts w:ascii="Arial" w:hAnsi="Arial" w:cs="Arial"/>
          <w:sz w:val="16"/>
          <w:szCs w:val="16"/>
        </w:rPr>
      </w:r>
      <w:r w:rsidR="00D9426D">
        <w:rPr>
          <w:rFonts w:ascii="Arial" w:hAnsi="Arial" w:cs="Arial"/>
          <w:sz w:val="16"/>
          <w:szCs w:val="16"/>
        </w:rPr>
        <w:fldChar w:fldCharType="separate"/>
      </w:r>
      <w:r w:rsidRPr="00A205CF">
        <w:rPr>
          <w:rFonts w:ascii="Arial" w:hAnsi="Arial" w:cs="Arial"/>
          <w:sz w:val="16"/>
          <w:szCs w:val="16"/>
        </w:rPr>
        <w:fldChar w:fldCharType="end"/>
      </w:r>
      <w:r w:rsidRPr="00A205CF">
        <w:rPr>
          <w:rFonts w:ascii="Arial" w:hAnsi="Arial" w:cs="Arial"/>
          <w:sz w:val="16"/>
          <w:szCs w:val="16"/>
        </w:rPr>
        <w:t xml:space="preserve"> </w:t>
      </w:r>
      <w:r>
        <w:rPr>
          <w:rFonts w:ascii="Arial" w:hAnsi="Arial" w:cs="Arial"/>
          <w:sz w:val="16"/>
          <w:szCs w:val="16"/>
        </w:rPr>
        <w:t xml:space="preserve"> </w:t>
      </w:r>
      <w:r w:rsidR="001A2EA1">
        <w:rPr>
          <w:rFonts w:ascii="Arial" w:hAnsi="Arial" w:cs="Arial"/>
          <w:sz w:val="16"/>
          <w:szCs w:val="16"/>
        </w:rPr>
        <w:t xml:space="preserve">   </w:t>
      </w:r>
      <w:r w:rsidR="00CF4E96" w:rsidRPr="00787956">
        <w:rPr>
          <w:rFonts w:ascii="Arial" w:hAnsi="Arial" w:cs="Arial"/>
          <w:b/>
          <w:color w:val="7030A0"/>
          <w:sz w:val="16"/>
          <w:szCs w:val="16"/>
        </w:rPr>
        <w:t xml:space="preserve">Je m’engage </w:t>
      </w:r>
      <w:r w:rsidRPr="00787956">
        <w:rPr>
          <w:rFonts w:ascii="Arial" w:hAnsi="Arial" w:cs="Arial"/>
          <w:b/>
          <w:color w:val="7030A0"/>
          <w:sz w:val="16"/>
          <w:szCs w:val="16"/>
        </w:rPr>
        <w:t xml:space="preserve">à être </w:t>
      </w:r>
      <w:proofErr w:type="gramStart"/>
      <w:r w:rsidRPr="00787956">
        <w:rPr>
          <w:rFonts w:ascii="Arial" w:hAnsi="Arial" w:cs="Arial"/>
          <w:b/>
          <w:color w:val="7030A0"/>
          <w:sz w:val="16"/>
          <w:szCs w:val="16"/>
        </w:rPr>
        <w:t>présent.e</w:t>
      </w:r>
      <w:proofErr w:type="gramEnd"/>
      <w:r w:rsidRPr="00787956">
        <w:rPr>
          <w:rFonts w:ascii="Arial" w:hAnsi="Arial" w:cs="Arial"/>
          <w:b/>
          <w:color w:val="7030A0"/>
          <w:sz w:val="16"/>
          <w:szCs w:val="16"/>
        </w:rPr>
        <w:t xml:space="preserve"> aux activités sélectionnée</w:t>
      </w:r>
      <w:r w:rsidR="00D25F6C" w:rsidRPr="00787956">
        <w:rPr>
          <w:rFonts w:ascii="Arial" w:hAnsi="Arial" w:cs="Arial"/>
          <w:b/>
          <w:color w:val="7030A0"/>
          <w:sz w:val="16"/>
          <w:szCs w:val="16"/>
        </w:rPr>
        <w:t xml:space="preserve">s </w:t>
      </w:r>
    </w:p>
    <w:p w:rsidR="00787956" w:rsidRPr="00787956" w:rsidRDefault="00D25F6C" w:rsidP="00787956">
      <w:pPr>
        <w:ind w:left="4673" w:firstLine="283"/>
        <w:rPr>
          <w:rFonts w:ascii="Arial" w:hAnsi="Arial" w:cs="Arial"/>
          <w:b/>
          <w:sz w:val="16"/>
          <w:szCs w:val="16"/>
        </w:rPr>
      </w:pPr>
      <w:r w:rsidRPr="00787956">
        <w:rPr>
          <w:rFonts w:ascii="Arial" w:hAnsi="Arial" w:cs="Arial"/>
          <w:b/>
          <w:sz w:val="16"/>
          <w:szCs w:val="16"/>
        </w:rPr>
        <w:t xml:space="preserve">Date et Signature </w:t>
      </w:r>
      <w:r w:rsidRPr="00787956">
        <w:rPr>
          <w:rFonts w:ascii="Arial" w:hAnsi="Arial" w:cs="Arial"/>
          <w:b/>
          <w:i/>
          <w:sz w:val="16"/>
          <w:szCs w:val="16"/>
          <w:u w:val="single"/>
        </w:rPr>
        <w:tab/>
      </w:r>
      <w:r w:rsidRPr="00787956">
        <w:rPr>
          <w:rFonts w:ascii="Arial" w:hAnsi="Arial" w:cs="Arial"/>
          <w:b/>
          <w:i/>
          <w:sz w:val="16"/>
          <w:szCs w:val="16"/>
          <w:u w:val="single"/>
        </w:rPr>
        <w:tab/>
      </w:r>
      <w:r w:rsidR="00787956">
        <w:rPr>
          <w:rFonts w:ascii="Arial" w:hAnsi="Arial" w:cs="Arial"/>
          <w:b/>
          <w:i/>
          <w:sz w:val="16"/>
          <w:szCs w:val="16"/>
          <w:u w:val="single"/>
        </w:rPr>
        <w:tab/>
      </w:r>
      <w:r w:rsidR="00787956">
        <w:rPr>
          <w:rFonts w:ascii="Arial" w:hAnsi="Arial" w:cs="Arial"/>
          <w:b/>
          <w:i/>
          <w:sz w:val="16"/>
          <w:szCs w:val="16"/>
          <w:u w:val="single"/>
        </w:rPr>
        <w:tab/>
      </w:r>
      <w:r w:rsidR="00787956">
        <w:rPr>
          <w:rFonts w:ascii="Arial" w:hAnsi="Arial" w:cs="Arial"/>
          <w:b/>
          <w:i/>
          <w:sz w:val="16"/>
          <w:szCs w:val="16"/>
          <w:u w:val="single"/>
        </w:rPr>
        <w:tab/>
      </w:r>
      <w:r w:rsidRPr="00787956">
        <w:rPr>
          <w:rFonts w:ascii="Arial" w:hAnsi="Arial" w:cs="Arial"/>
          <w:b/>
          <w:sz w:val="16"/>
          <w:szCs w:val="16"/>
        </w:rPr>
        <w:t xml:space="preserve"> </w:t>
      </w:r>
    </w:p>
    <w:p w:rsidR="00D25F6C" w:rsidRPr="00787956" w:rsidRDefault="00D25F6C" w:rsidP="00787956">
      <w:pPr>
        <w:ind w:left="4673" w:firstLine="283"/>
        <w:rPr>
          <w:rFonts w:ascii="Arial" w:hAnsi="Arial" w:cs="Arial"/>
          <w:i/>
          <w:sz w:val="16"/>
          <w:szCs w:val="16"/>
        </w:rPr>
      </w:pPr>
      <w:r w:rsidRPr="00787956">
        <w:rPr>
          <w:rFonts w:ascii="Arial" w:hAnsi="Arial" w:cs="Arial"/>
          <w:i/>
          <w:sz w:val="16"/>
          <w:szCs w:val="16"/>
        </w:rPr>
        <w:t>(Parent ou répondant légal lorsque l’élève est mineur)</w:t>
      </w:r>
    </w:p>
    <w:p w:rsidR="00186C39" w:rsidRPr="00787956" w:rsidRDefault="00186C39" w:rsidP="00D25F6C">
      <w:pPr>
        <w:tabs>
          <w:tab w:val="left" w:leader="dot" w:pos="1985"/>
          <w:tab w:val="left" w:pos="2268"/>
          <w:tab w:val="right" w:leader="dot" w:pos="9498"/>
        </w:tabs>
        <w:rPr>
          <w:rFonts w:ascii="Arial" w:hAnsi="Arial" w:cs="Arial"/>
          <w:i/>
          <w:sz w:val="16"/>
          <w:szCs w:val="16"/>
        </w:rPr>
      </w:pPr>
    </w:p>
    <w:sectPr w:rsidR="00186C39" w:rsidRPr="00787956" w:rsidSect="00235DD0">
      <w:headerReference w:type="default" r:id="rId8"/>
      <w:footerReference w:type="even" r:id="rId9"/>
      <w:footerReference w:type="default" r:id="rId10"/>
      <w:pgSz w:w="11900" w:h="16840"/>
      <w:pgMar w:top="1910" w:right="418" w:bottom="284" w:left="1134" w:header="284" w:footer="4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26D" w:rsidRDefault="00D9426D" w:rsidP="00CC78B6">
      <w:r>
        <w:separator/>
      </w:r>
    </w:p>
  </w:endnote>
  <w:endnote w:type="continuationSeparator" w:id="0">
    <w:p w:rsidR="00D9426D" w:rsidRDefault="00D9426D" w:rsidP="00C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A3" w:rsidRDefault="00C56515">
    <w:pPr>
      <w:pStyle w:val="Pieddepage"/>
      <w:framePr w:wrap="around" w:vAnchor="text" w:hAnchor="margin" w:xAlign="right" w:y="1"/>
      <w:rPr>
        <w:rStyle w:val="Numrodepage"/>
      </w:rPr>
      <w:pPrChange w:id="9" w:author="Chantal Hürzeler" w:date="2016-09-15T15:40:00Z">
        <w:pPr>
          <w:pStyle w:val="Pieddepage"/>
        </w:pPr>
      </w:pPrChange>
    </w:pPr>
    <w:ins w:id="10" w:author="Chantal Hürzeler" w:date="2016-09-15T15:40:00Z">
      <w:r>
        <w:rPr>
          <w:rStyle w:val="Numrodepage"/>
        </w:rPr>
        <w:fldChar w:fldCharType="begin"/>
      </w:r>
    </w:ins>
    <w:r>
      <w:rPr>
        <w:rStyle w:val="Numrodepage"/>
      </w:rPr>
      <w:instrText>PAGE</w:instrText>
    </w:r>
    <w:ins w:id="11" w:author="Chantal Hürzeler" w:date="2016-09-15T15:40:00Z">
      <w:r>
        <w:rPr>
          <w:rStyle w:val="Numrodepage"/>
        </w:rPr>
        <w:instrText xml:space="preserve">  </w:instrText>
      </w:r>
      <w:r>
        <w:rPr>
          <w:rStyle w:val="Numrodepage"/>
        </w:rPr>
        <w:fldChar w:fldCharType="end"/>
      </w:r>
    </w:ins>
  </w:p>
  <w:p w:rsidR="004062A3" w:rsidRDefault="00C56515">
    <w:pPr>
      <w:pStyle w:val="Pieddepage"/>
      <w:framePr w:wrap="around" w:vAnchor="text" w:hAnchor="margin" w:xAlign="right" w:y="1"/>
      <w:ind w:right="360"/>
      <w:rPr>
        <w:rStyle w:val="Numrodepage"/>
      </w:rPr>
      <w:pPrChange w:id="12" w:author="Chantal Hürzeler" w:date="2016-09-15T15:39:00Z">
        <w:pPr>
          <w:pStyle w:val="Pieddepage"/>
        </w:pPr>
      </w:pPrChange>
    </w:pPr>
    <w:ins w:id="13" w:author="Chantal Hürzeler" w:date="2016-09-15T15:39:00Z">
      <w:r>
        <w:rPr>
          <w:rStyle w:val="Numrodepage"/>
        </w:rPr>
        <w:fldChar w:fldCharType="begin"/>
      </w:r>
    </w:ins>
    <w:r>
      <w:rPr>
        <w:rStyle w:val="Numrodepage"/>
      </w:rPr>
      <w:instrText>PAGE</w:instrText>
    </w:r>
    <w:ins w:id="14" w:author="Chantal Hürzeler" w:date="2016-09-15T15:39:00Z">
      <w:r>
        <w:rPr>
          <w:rStyle w:val="Numrodepage"/>
        </w:rPr>
        <w:instrText xml:space="preserve">  </w:instrText>
      </w:r>
      <w:r>
        <w:rPr>
          <w:rStyle w:val="Numrodepage"/>
        </w:rPr>
        <w:fldChar w:fldCharType="end"/>
      </w:r>
    </w:ins>
  </w:p>
  <w:p w:rsidR="004062A3" w:rsidRDefault="00D9426D" w:rsidP="00304C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A3" w:rsidRPr="00461A4A" w:rsidRDefault="00C56515" w:rsidP="001734CF">
    <w:pPr>
      <w:pStyle w:val="Pieddepage"/>
      <w:tabs>
        <w:tab w:val="clear" w:pos="4536"/>
        <w:tab w:val="clear" w:pos="9072"/>
        <w:tab w:val="left" w:pos="367"/>
        <w:tab w:val="left" w:pos="464"/>
        <w:tab w:val="right" w:pos="9988"/>
      </w:tabs>
      <w:ind w:right="360"/>
      <w:rPr>
        <w:rFonts w:ascii="Arial" w:hAnsi="Arial" w:cs="Arial"/>
        <w:sz w:val="22"/>
        <w:szCs w:val="22"/>
      </w:rPr>
    </w:pPr>
    <w:r>
      <w:rPr>
        <w:rStyle w:val="Numrodepage"/>
        <w:rFonts w:ascii="Arial" w:hAnsi="Arial" w:cs="Arial"/>
        <w:sz w:val="15"/>
        <w:szCs w:val="15"/>
      </w:rPr>
      <w:t xml:space="preserve">CEGM – </w:t>
    </w:r>
    <w:r w:rsidR="00FD435B">
      <w:rPr>
        <w:rStyle w:val="Numrodepage"/>
        <w:rFonts w:ascii="Arial" w:hAnsi="Arial" w:cs="Arial"/>
        <w:sz w:val="15"/>
        <w:szCs w:val="15"/>
      </w:rPr>
      <w:t>C</w:t>
    </w:r>
    <w:r>
      <w:rPr>
        <w:rStyle w:val="Numrodepage"/>
        <w:rFonts w:ascii="Arial" w:hAnsi="Arial" w:cs="Arial"/>
        <w:sz w:val="15"/>
        <w:szCs w:val="15"/>
      </w:rPr>
      <w:t xml:space="preserve">PP _ </w:t>
    </w:r>
    <w:r w:rsidRPr="00461A4A">
      <w:rPr>
        <w:rStyle w:val="Numrodepage"/>
        <w:rFonts w:ascii="Arial" w:hAnsi="Arial" w:cs="Arial"/>
        <w:sz w:val="15"/>
        <w:szCs w:val="15"/>
      </w:rPr>
      <w:t>Fiche de renseignements</w:t>
    </w:r>
    <w:r>
      <w:rPr>
        <w:rStyle w:val="Numrodepage"/>
        <w:rFonts w:ascii="Arial" w:hAnsi="Arial" w:cs="Arial"/>
        <w:sz w:val="15"/>
        <w:szCs w:val="15"/>
      </w:rPr>
      <w:t xml:space="preserve"> de</w:t>
    </w:r>
    <w:r w:rsidR="00CC78B6">
      <w:rPr>
        <w:rStyle w:val="Numrodepage"/>
        <w:rFonts w:ascii="Arial" w:hAnsi="Arial" w:cs="Arial"/>
        <w:sz w:val="15"/>
        <w:szCs w:val="15"/>
      </w:rPr>
      <w:t xml:space="preserve"> </w:t>
    </w:r>
    <w:r>
      <w:rPr>
        <w:rStyle w:val="Numrodepage"/>
        <w:rFonts w:ascii="Arial" w:hAnsi="Arial" w:cs="Arial"/>
        <w:sz w:val="15"/>
        <w:szCs w:val="15"/>
      </w:rPr>
      <w:t xml:space="preserve">l’élève / Inscriptions Activités </w:t>
    </w:r>
    <w:r w:rsidR="00FD435B">
      <w:rPr>
        <w:rStyle w:val="Numrodepage"/>
        <w:rFonts w:ascii="Arial" w:hAnsi="Arial" w:cs="Arial"/>
        <w:sz w:val="15"/>
        <w:szCs w:val="15"/>
      </w:rPr>
      <w:t>C</w:t>
    </w:r>
    <w:r>
      <w:rPr>
        <w:rStyle w:val="Numrodepage"/>
        <w:rFonts w:ascii="Arial" w:hAnsi="Arial" w:cs="Arial"/>
        <w:sz w:val="15"/>
        <w:szCs w:val="15"/>
      </w:rPr>
      <w:t xml:space="preserve">PP </w:t>
    </w:r>
    <w:r w:rsidR="005F6151">
      <w:rPr>
        <w:rStyle w:val="Numrodepage"/>
        <w:rFonts w:ascii="Arial" w:hAnsi="Arial" w:cs="Arial"/>
        <w:sz w:val="15"/>
        <w:szCs w:val="15"/>
      </w:rPr>
      <w:t>22.23</w:t>
    </w:r>
    <w:r w:rsidRPr="00461A4A">
      <w:rPr>
        <w:rStyle w:val="Numrodepage"/>
        <w:rFonts w:ascii="Arial" w:hAnsi="Arial" w:cs="Arial"/>
        <w:sz w:val="15"/>
        <w:szCs w:val="15"/>
      </w:rPr>
      <w:t xml:space="preserve"> /</w:t>
    </w:r>
    <w:r>
      <w:rPr>
        <w:rStyle w:val="Numrodepage"/>
        <w:rFonts w:ascii="Arial" w:hAnsi="Arial" w:cs="Arial"/>
        <w:sz w:val="15"/>
        <w:szCs w:val="15"/>
      </w:rPr>
      <w:t>_ica</w:t>
    </w:r>
    <w:r w:rsidR="005F6151">
      <w:rPr>
        <w:rStyle w:val="Numrodepage"/>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26D" w:rsidRDefault="00D9426D" w:rsidP="00CC78B6">
      <w:r>
        <w:separator/>
      </w:r>
    </w:p>
  </w:footnote>
  <w:footnote w:type="continuationSeparator" w:id="0">
    <w:p w:rsidR="00D9426D" w:rsidRDefault="00D9426D" w:rsidP="00CC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A3" w:rsidRDefault="00235DD0" w:rsidP="004F4794">
    <w:pPr>
      <w:pStyle w:val="En-tte"/>
      <w:tabs>
        <w:tab w:val="clear" w:pos="4536"/>
        <w:tab w:val="clear" w:pos="9072"/>
        <w:tab w:val="right" w:pos="10348"/>
      </w:tabs>
      <w:rPr>
        <w:rFonts w:ascii="Arial" w:hAnsi="Arial" w:cs="Arial"/>
        <w:b/>
      </w:rPr>
    </w:pPr>
    <w:r>
      <w:rPr>
        <w:rFonts w:ascii="Arial" w:hAnsi="Arial" w:cs="Arial"/>
        <w:b/>
        <w:noProof/>
      </w:rPr>
      <w:drawing>
        <wp:inline distT="0" distB="0" distL="0" distR="0" wp14:anchorId="6021098C" wp14:editId="6E7818F2">
          <wp:extent cx="1803162" cy="786973"/>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GM-logo-cmyk.jpg"/>
                  <pic:cNvPicPr/>
                </pic:nvPicPr>
                <pic:blipFill>
                  <a:blip r:embed="rId1">
                    <a:extLst>
                      <a:ext uri="{28A0092B-C50C-407E-A947-70E740481C1C}">
                        <a14:useLocalDpi xmlns:a14="http://schemas.microsoft.com/office/drawing/2010/main" val="0"/>
                      </a:ext>
                    </a:extLst>
                  </a:blip>
                  <a:stretch>
                    <a:fillRect/>
                  </a:stretch>
                </pic:blipFill>
                <pic:spPr>
                  <a:xfrm>
                    <a:off x="0" y="0"/>
                    <a:ext cx="1820337" cy="794469"/>
                  </a:xfrm>
                  <a:prstGeom prst="rect">
                    <a:avLst/>
                  </a:prstGeom>
                </pic:spPr>
              </pic:pic>
            </a:graphicData>
          </a:graphic>
        </wp:inline>
      </w:drawing>
    </w:r>
    <w:r w:rsidR="00C56515">
      <w:rPr>
        <w:rFonts w:ascii="Arial" w:hAnsi="Arial" w:cs="Arial"/>
        <w:b/>
      </w:rPr>
      <w:tab/>
    </w:r>
    <w:r w:rsidR="00E669FA">
      <w:rPr>
        <w:rFonts w:ascii="Arial" w:hAnsi="Arial" w:cs="Arial"/>
        <w:b/>
      </w:rPr>
      <w:t>CURSUS</w:t>
    </w:r>
    <w:r w:rsidR="00C56515">
      <w:rPr>
        <w:rFonts w:ascii="Arial" w:hAnsi="Arial" w:cs="Arial"/>
        <w:b/>
      </w:rPr>
      <w:t xml:space="preserve"> PREPROFESSIONNEL 202</w:t>
    </w:r>
    <w:r w:rsidR="005F6151">
      <w:rPr>
        <w:rFonts w:ascii="Arial" w:hAnsi="Arial" w:cs="Arial"/>
        <w:b/>
      </w:rPr>
      <w:t>2</w:t>
    </w:r>
    <w:r w:rsidR="00C56515">
      <w:rPr>
        <w:rFonts w:ascii="Arial" w:hAnsi="Arial" w:cs="Arial"/>
        <w:b/>
      </w:rPr>
      <w:t>-202</w:t>
    </w:r>
    <w:r w:rsidR="005F6151">
      <w:rPr>
        <w:rFonts w:ascii="Arial" w:hAnsi="Arial" w:cs="Arial"/>
        <w:b/>
      </w:rPr>
      <w:t>3</w:t>
    </w:r>
  </w:p>
  <w:p w:rsidR="004062A3" w:rsidRDefault="00D9426D" w:rsidP="008E3837">
    <w:pPr>
      <w:pStyle w:val="En-tte"/>
      <w:tabs>
        <w:tab w:val="clear" w:pos="4536"/>
        <w:tab w:val="clear" w:pos="9072"/>
        <w:tab w:val="right" w:pos="9639"/>
      </w:tabs>
    </w:pPr>
    <w:r>
      <w:rPr>
        <w:noProof/>
      </w:rPr>
      <w:pict w14:anchorId="17912D0F">
        <v:line id="Connecteur droit 2" o:spid="_x0000_s2049" style="position:absolute;z-index:251659264;visibility:visible;mso-wrap-style:square;mso-width-percent:0;mso-height-percent:0;mso-wrap-distance-left:9pt;mso-wrap-distance-top:.àmm;mso-wrap-distance-right:9pt;mso-wrap-distance-bottom:.àmm;mso-position-horizontal:absolute;mso-position-horizontal-relative:text;mso-position-vertical:absolute;mso-position-vertical-relative:text;mso-width-percent:0;mso-height-percent:0;mso-width-relative:page;mso-height-relative:page" from="-9.6pt,7pt" to="51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" strokeweight=".25pt">
          <v:shadow opacity="24903f" origin=",.5" offset="0,.55556mm"/>
          <v:path arrowok="f"/>
          <o:lock v:ext="edit" aspectratio="t" verticies="t"/>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53442"/>
    <w:multiLevelType w:val="hybridMultilevel"/>
    <w:tmpl w:val="F76A4CB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DA"/>
    <w:rsid w:val="0001469F"/>
    <w:rsid w:val="000179BB"/>
    <w:rsid w:val="00020D01"/>
    <w:rsid w:val="000373BA"/>
    <w:rsid w:val="00045C29"/>
    <w:rsid w:val="000511B8"/>
    <w:rsid w:val="00057111"/>
    <w:rsid w:val="00063E54"/>
    <w:rsid w:val="00065595"/>
    <w:rsid w:val="000753E1"/>
    <w:rsid w:val="00077790"/>
    <w:rsid w:val="0008590A"/>
    <w:rsid w:val="00086AA9"/>
    <w:rsid w:val="00096C27"/>
    <w:rsid w:val="000C2376"/>
    <w:rsid w:val="00102F99"/>
    <w:rsid w:val="001169A6"/>
    <w:rsid w:val="001215CE"/>
    <w:rsid w:val="001325F9"/>
    <w:rsid w:val="00140020"/>
    <w:rsid w:val="00142510"/>
    <w:rsid w:val="001459D5"/>
    <w:rsid w:val="0017311E"/>
    <w:rsid w:val="00186C39"/>
    <w:rsid w:val="00195E51"/>
    <w:rsid w:val="00196CDB"/>
    <w:rsid w:val="00197E3E"/>
    <w:rsid w:val="001A2EA1"/>
    <w:rsid w:val="001A406E"/>
    <w:rsid w:val="001B0600"/>
    <w:rsid w:val="001B7753"/>
    <w:rsid w:val="001C6CDA"/>
    <w:rsid w:val="001D288F"/>
    <w:rsid w:val="001D4643"/>
    <w:rsid w:val="001D4825"/>
    <w:rsid w:val="00203ACD"/>
    <w:rsid w:val="00203BAE"/>
    <w:rsid w:val="002046AA"/>
    <w:rsid w:val="002056C8"/>
    <w:rsid w:val="00206003"/>
    <w:rsid w:val="002128C5"/>
    <w:rsid w:val="00220E24"/>
    <w:rsid w:val="00235DD0"/>
    <w:rsid w:val="00236BB6"/>
    <w:rsid w:val="002425AC"/>
    <w:rsid w:val="002500B6"/>
    <w:rsid w:val="002808E4"/>
    <w:rsid w:val="002931CD"/>
    <w:rsid w:val="00296A84"/>
    <w:rsid w:val="002A6C98"/>
    <w:rsid w:val="002C1F7B"/>
    <w:rsid w:val="002F6E74"/>
    <w:rsid w:val="00300E26"/>
    <w:rsid w:val="00301134"/>
    <w:rsid w:val="0031025B"/>
    <w:rsid w:val="003344A4"/>
    <w:rsid w:val="003579BE"/>
    <w:rsid w:val="00361A20"/>
    <w:rsid w:val="00380C17"/>
    <w:rsid w:val="00387E05"/>
    <w:rsid w:val="0039159F"/>
    <w:rsid w:val="00396D9E"/>
    <w:rsid w:val="003A03FE"/>
    <w:rsid w:val="003A61D5"/>
    <w:rsid w:val="003C6567"/>
    <w:rsid w:val="003D2E27"/>
    <w:rsid w:val="003D5F61"/>
    <w:rsid w:val="003D6908"/>
    <w:rsid w:val="003D6CFB"/>
    <w:rsid w:val="003F00CE"/>
    <w:rsid w:val="003F3003"/>
    <w:rsid w:val="003F3CF4"/>
    <w:rsid w:val="00427326"/>
    <w:rsid w:val="00434CA5"/>
    <w:rsid w:val="00441419"/>
    <w:rsid w:val="004505A9"/>
    <w:rsid w:val="00457644"/>
    <w:rsid w:val="00467352"/>
    <w:rsid w:val="004974DA"/>
    <w:rsid w:val="0050519E"/>
    <w:rsid w:val="00505EE9"/>
    <w:rsid w:val="005071C7"/>
    <w:rsid w:val="0051657A"/>
    <w:rsid w:val="00517ABD"/>
    <w:rsid w:val="00530151"/>
    <w:rsid w:val="0053428C"/>
    <w:rsid w:val="00534790"/>
    <w:rsid w:val="00547EDD"/>
    <w:rsid w:val="00551E30"/>
    <w:rsid w:val="00561211"/>
    <w:rsid w:val="00565882"/>
    <w:rsid w:val="00577436"/>
    <w:rsid w:val="00595AFA"/>
    <w:rsid w:val="00596A8E"/>
    <w:rsid w:val="005B2124"/>
    <w:rsid w:val="005B2EF7"/>
    <w:rsid w:val="005B3908"/>
    <w:rsid w:val="005B4C54"/>
    <w:rsid w:val="005C160E"/>
    <w:rsid w:val="005C4957"/>
    <w:rsid w:val="005D5E12"/>
    <w:rsid w:val="005F6151"/>
    <w:rsid w:val="006014A7"/>
    <w:rsid w:val="00605B39"/>
    <w:rsid w:val="00606391"/>
    <w:rsid w:val="00606F4F"/>
    <w:rsid w:val="00613183"/>
    <w:rsid w:val="006268F5"/>
    <w:rsid w:val="00636A19"/>
    <w:rsid w:val="006453C0"/>
    <w:rsid w:val="0066614C"/>
    <w:rsid w:val="00676B0D"/>
    <w:rsid w:val="00691463"/>
    <w:rsid w:val="00696D21"/>
    <w:rsid w:val="006A18B0"/>
    <w:rsid w:val="006D6A7B"/>
    <w:rsid w:val="006E16F6"/>
    <w:rsid w:val="006F5BF3"/>
    <w:rsid w:val="007248EB"/>
    <w:rsid w:val="007353CC"/>
    <w:rsid w:val="007557CB"/>
    <w:rsid w:val="007671B0"/>
    <w:rsid w:val="007678E4"/>
    <w:rsid w:val="00770673"/>
    <w:rsid w:val="00775955"/>
    <w:rsid w:val="0078586C"/>
    <w:rsid w:val="00787956"/>
    <w:rsid w:val="007908F2"/>
    <w:rsid w:val="00790D9C"/>
    <w:rsid w:val="007A661A"/>
    <w:rsid w:val="007B5E6B"/>
    <w:rsid w:val="007C6F06"/>
    <w:rsid w:val="007C7F66"/>
    <w:rsid w:val="007D4D65"/>
    <w:rsid w:val="007D599B"/>
    <w:rsid w:val="008074FD"/>
    <w:rsid w:val="008215CA"/>
    <w:rsid w:val="008350CC"/>
    <w:rsid w:val="00845331"/>
    <w:rsid w:val="00857DEF"/>
    <w:rsid w:val="00875796"/>
    <w:rsid w:val="008834D1"/>
    <w:rsid w:val="00884849"/>
    <w:rsid w:val="00893942"/>
    <w:rsid w:val="008B5ADA"/>
    <w:rsid w:val="008C16D8"/>
    <w:rsid w:val="008C224B"/>
    <w:rsid w:val="008D1429"/>
    <w:rsid w:val="008D5340"/>
    <w:rsid w:val="008E64D9"/>
    <w:rsid w:val="008E6924"/>
    <w:rsid w:val="008E7613"/>
    <w:rsid w:val="008F13A1"/>
    <w:rsid w:val="008F5614"/>
    <w:rsid w:val="008F57E0"/>
    <w:rsid w:val="00901F19"/>
    <w:rsid w:val="00916E37"/>
    <w:rsid w:val="00934BF0"/>
    <w:rsid w:val="00935133"/>
    <w:rsid w:val="0094270D"/>
    <w:rsid w:val="00950133"/>
    <w:rsid w:val="00960AA1"/>
    <w:rsid w:val="009611F4"/>
    <w:rsid w:val="00962064"/>
    <w:rsid w:val="00974F8B"/>
    <w:rsid w:val="00980C17"/>
    <w:rsid w:val="009822E3"/>
    <w:rsid w:val="00990F07"/>
    <w:rsid w:val="00995E80"/>
    <w:rsid w:val="00995EC5"/>
    <w:rsid w:val="009C36F4"/>
    <w:rsid w:val="009C400D"/>
    <w:rsid w:val="009D7FC2"/>
    <w:rsid w:val="009E2580"/>
    <w:rsid w:val="009E5024"/>
    <w:rsid w:val="009E79AB"/>
    <w:rsid w:val="009F6237"/>
    <w:rsid w:val="00A0657F"/>
    <w:rsid w:val="00A14057"/>
    <w:rsid w:val="00A20658"/>
    <w:rsid w:val="00A402A9"/>
    <w:rsid w:val="00A46C38"/>
    <w:rsid w:val="00A478C8"/>
    <w:rsid w:val="00A63765"/>
    <w:rsid w:val="00A6401D"/>
    <w:rsid w:val="00A80A9E"/>
    <w:rsid w:val="00A91ED5"/>
    <w:rsid w:val="00A94CB4"/>
    <w:rsid w:val="00AA08A6"/>
    <w:rsid w:val="00AB25E4"/>
    <w:rsid w:val="00AD1D35"/>
    <w:rsid w:val="00AE6242"/>
    <w:rsid w:val="00B14978"/>
    <w:rsid w:val="00B2746B"/>
    <w:rsid w:val="00B5069D"/>
    <w:rsid w:val="00B5512A"/>
    <w:rsid w:val="00B57A2E"/>
    <w:rsid w:val="00B626F6"/>
    <w:rsid w:val="00B80AC2"/>
    <w:rsid w:val="00B918B6"/>
    <w:rsid w:val="00BA5B69"/>
    <w:rsid w:val="00BB0462"/>
    <w:rsid w:val="00BC272B"/>
    <w:rsid w:val="00BC7BD8"/>
    <w:rsid w:val="00BD31F0"/>
    <w:rsid w:val="00BF1AE3"/>
    <w:rsid w:val="00BF2F56"/>
    <w:rsid w:val="00BF7957"/>
    <w:rsid w:val="00C07FAA"/>
    <w:rsid w:val="00C200CA"/>
    <w:rsid w:val="00C21C35"/>
    <w:rsid w:val="00C2363A"/>
    <w:rsid w:val="00C30E19"/>
    <w:rsid w:val="00C37FC4"/>
    <w:rsid w:val="00C43F6E"/>
    <w:rsid w:val="00C462F1"/>
    <w:rsid w:val="00C463FA"/>
    <w:rsid w:val="00C5287F"/>
    <w:rsid w:val="00C56515"/>
    <w:rsid w:val="00C64B9C"/>
    <w:rsid w:val="00C65EF2"/>
    <w:rsid w:val="00CA4A20"/>
    <w:rsid w:val="00CA6845"/>
    <w:rsid w:val="00CA6FC8"/>
    <w:rsid w:val="00CB15B2"/>
    <w:rsid w:val="00CB76C0"/>
    <w:rsid w:val="00CC6E84"/>
    <w:rsid w:val="00CC78B6"/>
    <w:rsid w:val="00CD10E9"/>
    <w:rsid w:val="00CE0984"/>
    <w:rsid w:val="00CF4E96"/>
    <w:rsid w:val="00D0273E"/>
    <w:rsid w:val="00D20884"/>
    <w:rsid w:val="00D25F6C"/>
    <w:rsid w:val="00D34E98"/>
    <w:rsid w:val="00D43BA6"/>
    <w:rsid w:val="00D53503"/>
    <w:rsid w:val="00D70558"/>
    <w:rsid w:val="00D73AB0"/>
    <w:rsid w:val="00D74BCC"/>
    <w:rsid w:val="00D75274"/>
    <w:rsid w:val="00D84DD6"/>
    <w:rsid w:val="00D921F1"/>
    <w:rsid w:val="00D9426D"/>
    <w:rsid w:val="00DA4601"/>
    <w:rsid w:val="00DA6A5C"/>
    <w:rsid w:val="00DC108D"/>
    <w:rsid w:val="00DC285D"/>
    <w:rsid w:val="00DD6A8A"/>
    <w:rsid w:val="00DF4700"/>
    <w:rsid w:val="00DF582F"/>
    <w:rsid w:val="00E04464"/>
    <w:rsid w:val="00E11AFA"/>
    <w:rsid w:val="00E130C9"/>
    <w:rsid w:val="00E3457D"/>
    <w:rsid w:val="00E350E9"/>
    <w:rsid w:val="00E365E6"/>
    <w:rsid w:val="00E43641"/>
    <w:rsid w:val="00E4499D"/>
    <w:rsid w:val="00E46382"/>
    <w:rsid w:val="00E526FE"/>
    <w:rsid w:val="00E62D94"/>
    <w:rsid w:val="00E65589"/>
    <w:rsid w:val="00E669FA"/>
    <w:rsid w:val="00E67281"/>
    <w:rsid w:val="00E8318D"/>
    <w:rsid w:val="00EB1287"/>
    <w:rsid w:val="00ED657B"/>
    <w:rsid w:val="00EF5516"/>
    <w:rsid w:val="00EF5D2C"/>
    <w:rsid w:val="00EF7E73"/>
    <w:rsid w:val="00F15052"/>
    <w:rsid w:val="00F1771D"/>
    <w:rsid w:val="00F24CC3"/>
    <w:rsid w:val="00F45B8C"/>
    <w:rsid w:val="00F612A2"/>
    <w:rsid w:val="00F70DEC"/>
    <w:rsid w:val="00F74543"/>
    <w:rsid w:val="00F809FE"/>
    <w:rsid w:val="00F90846"/>
    <w:rsid w:val="00F96FA1"/>
    <w:rsid w:val="00FA06AE"/>
    <w:rsid w:val="00FA7402"/>
    <w:rsid w:val="00FB61A5"/>
    <w:rsid w:val="00FD435B"/>
    <w:rsid w:val="00FD4AF6"/>
    <w:rsid w:val="00FD5F83"/>
    <w:rsid w:val="00FE3D1C"/>
    <w:rsid w:val="00FE59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15E91"/>
  <w15:chartTrackingRefBased/>
  <w15:docId w15:val="{9AD8AAC4-081B-0045-8BA1-01097CA3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C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6CDA"/>
    <w:pPr>
      <w:tabs>
        <w:tab w:val="center" w:pos="4536"/>
        <w:tab w:val="right" w:pos="9072"/>
      </w:tabs>
    </w:pPr>
  </w:style>
  <w:style w:type="character" w:customStyle="1" w:styleId="En-tteCar">
    <w:name w:val="En-tête Car"/>
    <w:basedOn w:val="Policepardfaut"/>
    <w:link w:val="En-tte"/>
    <w:rsid w:val="001C6CDA"/>
    <w:rPr>
      <w:rFonts w:ascii="Times New Roman" w:eastAsia="Times New Roman" w:hAnsi="Times New Roman" w:cs="Times New Roman"/>
      <w:szCs w:val="20"/>
      <w:lang w:val="fr-FR" w:eastAsia="fr-FR"/>
    </w:rPr>
  </w:style>
  <w:style w:type="paragraph" w:styleId="Pieddepage">
    <w:name w:val="footer"/>
    <w:basedOn w:val="Normal"/>
    <w:link w:val="PieddepageCar"/>
    <w:rsid w:val="001C6CDA"/>
    <w:pPr>
      <w:tabs>
        <w:tab w:val="center" w:pos="4536"/>
        <w:tab w:val="right" w:pos="9072"/>
      </w:tabs>
    </w:pPr>
  </w:style>
  <w:style w:type="character" w:customStyle="1" w:styleId="PieddepageCar">
    <w:name w:val="Pied de page Car"/>
    <w:basedOn w:val="Policepardfaut"/>
    <w:link w:val="Pieddepage"/>
    <w:rsid w:val="001C6CDA"/>
    <w:rPr>
      <w:rFonts w:ascii="Times New Roman" w:eastAsia="Times New Roman" w:hAnsi="Times New Roman" w:cs="Times New Roman"/>
      <w:szCs w:val="20"/>
      <w:lang w:val="fr-FR" w:eastAsia="fr-FR"/>
    </w:rPr>
  </w:style>
  <w:style w:type="character" w:styleId="Lienhypertexte">
    <w:name w:val="Hyperlink"/>
    <w:rsid w:val="001C6CDA"/>
    <w:rPr>
      <w:color w:val="0000FF"/>
      <w:u w:val="single"/>
    </w:rPr>
  </w:style>
  <w:style w:type="character" w:styleId="Numrodepage">
    <w:name w:val="page number"/>
    <w:rsid w:val="001C6CDA"/>
  </w:style>
  <w:style w:type="character" w:customStyle="1" w:styleId="apple-converted-space">
    <w:name w:val="apple-converted-space"/>
    <w:basedOn w:val="Policepardfaut"/>
    <w:rsid w:val="001C6CDA"/>
  </w:style>
  <w:style w:type="character" w:customStyle="1" w:styleId="colour">
    <w:name w:val="colour"/>
    <w:basedOn w:val="Policepardfaut"/>
    <w:rsid w:val="001C6CDA"/>
  </w:style>
  <w:style w:type="paragraph" w:customStyle="1" w:styleId="western">
    <w:name w:val="western"/>
    <w:basedOn w:val="Normal"/>
    <w:rsid w:val="001C6CDA"/>
    <w:pPr>
      <w:spacing w:before="100" w:beforeAutospacing="1" w:after="100" w:afterAutospacing="1"/>
    </w:pPr>
  </w:style>
  <w:style w:type="character" w:customStyle="1" w:styleId="size">
    <w:name w:val="size"/>
    <w:basedOn w:val="Policepardfaut"/>
    <w:rsid w:val="00427326"/>
  </w:style>
  <w:style w:type="paragraph" w:styleId="Paragraphedeliste">
    <w:name w:val="List Paragraph"/>
    <w:basedOn w:val="Normal"/>
    <w:uiPriority w:val="34"/>
    <w:qFormat/>
    <w:rsid w:val="00427326"/>
    <w:pPr>
      <w:ind w:left="720"/>
      <w:contextualSpacing/>
    </w:pPr>
  </w:style>
  <w:style w:type="paragraph" w:styleId="Textedebulles">
    <w:name w:val="Balloon Text"/>
    <w:basedOn w:val="Normal"/>
    <w:link w:val="TextedebullesCar"/>
    <w:uiPriority w:val="99"/>
    <w:semiHidden/>
    <w:unhideWhenUsed/>
    <w:rsid w:val="00561211"/>
    <w:rPr>
      <w:sz w:val="18"/>
      <w:szCs w:val="18"/>
    </w:rPr>
  </w:style>
  <w:style w:type="character" w:customStyle="1" w:styleId="TextedebullesCar">
    <w:name w:val="Texte de bulles Car"/>
    <w:basedOn w:val="Policepardfaut"/>
    <w:link w:val="Textedebulles"/>
    <w:uiPriority w:val="99"/>
    <w:semiHidden/>
    <w:rsid w:val="00561211"/>
    <w:rPr>
      <w:rFonts w:ascii="Times New Roman" w:eastAsia="Times New Roman" w:hAnsi="Times New Roman" w:cs="Times New Roman"/>
      <w:sz w:val="18"/>
      <w:szCs w:val="18"/>
      <w:lang w:eastAsia="fr-FR"/>
    </w:rPr>
  </w:style>
  <w:style w:type="character" w:styleId="Mentionnonrsolue">
    <w:name w:val="Unresolved Mention"/>
    <w:basedOn w:val="Policepardfaut"/>
    <w:uiPriority w:val="99"/>
    <w:semiHidden/>
    <w:unhideWhenUsed/>
    <w:rsid w:val="0031025B"/>
    <w:rPr>
      <w:color w:val="605E5C"/>
      <w:shd w:val="clear" w:color="auto" w:fill="E1DFDD"/>
    </w:rPr>
  </w:style>
  <w:style w:type="paragraph" w:styleId="NormalWeb">
    <w:name w:val="Normal (Web)"/>
    <w:basedOn w:val="Normal"/>
    <w:uiPriority w:val="99"/>
    <w:unhideWhenUsed/>
    <w:rsid w:val="008F5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30">
      <w:bodyDiv w:val="1"/>
      <w:marLeft w:val="0"/>
      <w:marRight w:val="0"/>
      <w:marTop w:val="0"/>
      <w:marBottom w:val="0"/>
      <w:divBdr>
        <w:top w:val="none" w:sz="0" w:space="0" w:color="auto"/>
        <w:left w:val="none" w:sz="0" w:space="0" w:color="auto"/>
        <w:bottom w:val="none" w:sz="0" w:space="0" w:color="auto"/>
        <w:right w:val="none" w:sz="0" w:space="0" w:color="auto"/>
      </w:divBdr>
      <w:divsChild>
        <w:div w:id="1050953785">
          <w:marLeft w:val="0"/>
          <w:marRight w:val="0"/>
          <w:marTop w:val="0"/>
          <w:marBottom w:val="0"/>
          <w:divBdr>
            <w:top w:val="none" w:sz="0" w:space="0" w:color="auto"/>
            <w:left w:val="none" w:sz="0" w:space="0" w:color="auto"/>
            <w:bottom w:val="none" w:sz="0" w:space="0" w:color="auto"/>
            <w:right w:val="none" w:sz="0" w:space="0" w:color="auto"/>
          </w:divBdr>
        </w:div>
        <w:div w:id="1418552647">
          <w:marLeft w:val="0"/>
          <w:marRight w:val="0"/>
          <w:marTop w:val="0"/>
          <w:marBottom w:val="0"/>
          <w:divBdr>
            <w:top w:val="none" w:sz="0" w:space="0" w:color="auto"/>
            <w:left w:val="none" w:sz="0" w:space="0" w:color="auto"/>
            <w:bottom w:val="none" w:sz="0" w:space="0" w:color="auto"/>
            <w:right w:val="none" w:sz="0" w:space="0" w:color="auto"/>
          </w:divBdr>
        </w:div>
        <w:div w:id="2080444183">
          <w:marLeft w:val="0"/>
          <w:marRight w:val="0"/>
          <w:marTop w:val="0"/>
          <w:marBottom w:val="0"/>
          <w:divBdr>
            <w:top w:val="none" w:sz="0" w:space="0" w:color="auto"/>
            <w:left w:val="none" w:sz="0" w:space="0" w:color="auto"/>
            <w:bottom w:val="none" w:sz="0" w:space="0" w:color="auto"/>
            <w:right w:val="none" w:sz="0" w:space="0" w:color="auto"/>
          </w:divBdr>
        </w:div>
        <w:div w:id="1677807168">
          <w:marLeft w:val="0"/>
          <w:marRight w:val="0"/>
          <w:marTop w:val="0"/>
          <w:marBottom w:val="0"/>
          <w:divBdr>
            <w:top w:val="none" w:sz="0" w:space="0" w:color="auto"/>
            <w:left w:val="none" w:sz="0" w:space="0" w:color="auto"/>
            <w:bottom w:val="none" w:sz="0" w:space="0" w:color="auto"/>
            <w:right w:val="none" w:sz="0" w:space="0" w:color="auto"/>
          </w:divBdr>
        </w:div>
      </w:divsChild>
    </w:div>
    <w:div w:id="174346794">
      <w:bodyDiv w:val="1"/>
      <w:marLeft w:val="0"/>
      <w:marRight w:val="0"/>
      <w:marTop w:val="0"/>
      <w:marBottom w:val="0"/>
      <w:divBdr>
        <w:top w:val="none" w:sz="0" w:space="0" w:color="auto"/>
        <w:left w:val="none" w:sz="0" w:space="0" w:color="auto"/>
        <w:bottom w:val="none" w:sz="0" w:space="0" w:color="auto"/>
        <w:right w:val="none" w:sz="0" w:space="0" w:color="auto"/>
      </w:divBdr>
    </w:div>
    <w:div w:id="657073316">
      <w:bodyDiv w:val="1"/>
      <w:marLeft w:val="0"/>
      <w:marRight w:val="0"/>
      <w:marTop w:val="0"/>
      <w:marBottom w:val="0"/>
      <w:divBdr>
        <w:top w:val="none" w:sz="0" w:space="0" w:color="auto"/>
        <w:left w:val="none" w:sz="0" w:space="0" w:color="auto"/>
        <w:bottom w:val="none" w:sz="0" w:space="0" w:color="auto"/>
        <w:right w:val="none" w:sz="0" w:space="0" w:color="auto"/>
      </w:divBdr>
    </w:div>
    <w:div w:id="664672869">
      <w:bodyDiv w:val="1"/>
      <w:marLeft w:val="0"/>
      <w:marRight w:val="0"/>
      <w:marTop w:val="0"/>
      <w:marBottom w:val="0"/>
      <w:divBdr>
        <w:top w:val="none" w:sz="0" w:space="0" w:color="auto"/>
        <w:left w:val="none" w:sz="0" w:space="0" w:color="auto"/>
        <w:bottom w:val="none" w:sz="0" w:space="0" w:color="auto"/>
        <w:right w:val="none" w:sz="0" w:space="0" w:color="auto"/>
      </w:divBdr>
    </w:div>
    <w:div w:id="735666334">
      <w:bodyDiv w:val="1"/>
      <w:marLeft w:val="0"/>
      <w:marRight w:val="0"/>
      <w:marTop w:val="0"/>
      <w:marBottom w:val="0"/>
      <w:divBdr>
        <w:top w:val="none" w:sz="0" w:space="0" w:color="auto"/>
        <w:left w:val="none" w:sz="0" w:space="0" w:color="auto"/>
        <w:bottom w:val="none" w:sz="0" w:space="0" w:color="auto"/>
        <w:right w:val="none" w:sz="0" w:space="0" w:color="auto"/>
      </w:divBdr>
    </w:div>
    <w:div w:id="813839885">
      <w:bodyDiv w:val="1"/>
      <w:marLeft w:val="0"/>
      <w:marRight w:val="0"/>
      <w:marTop w:val="0"/>
      <w:marBottom w:val="0"/>
      <w:divBdr>
        <w:top w:val="none" w:sz="0" w:space="0" w:color="auto"/>
        <w:left w:val="none" w:sz="0" w:space="0" w:color="auto"/>
        <w:bottom w:val="none" w:sz="0" w:space="0" w:color="auto"/>
        <w:right w:val="none" w:sz="0" w:space="0" w:color="auto"/>
      </w:divBdr>
    </w:div>
    <w:div w:id="870529636">
      <w:bodyDiv w:val="1"/>
      <w:marLeft w:val="0"/>
      <w:marRight w:val="0"/>
      <w:marTop w:val="0"/>
      <w:marBottom w:val="0"/>
      <w:divBdr>
        <w:top w:val="none" w:sz="0" w:space="0" w:color="auto"/>
        <w:left w:val="none" w:sz="0" w:space="0" w:color="auto"/>
        <w:bottom w:val="none" w:sz="0" w:space="0" w:color="auto"/>
        <w:right w:val="none" w:sz="0" w:space="0" w:color="auto"/>
      </w:divBdr>
    </w:div>
    <w:div w:id="899556466">
      <w:bodyDiv w:val="1"/>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
        <w:div w:id="1494183455">
          <w:marLeft w:val="0"/>
          <w:marRight w:val="0"/>
          <w:marTop w:val="0"/>
          <w:marBottom w:val="0"/>
          <w:divBdr>
            <w:top w:val="none" w:sz="0" w:space="0" w:color="auto"/>
            <w:left w:val="none" w:sz="0" w:space="0" w:color="auto"/>
            <w:bottom w:val="none" w:sz="0" w:space="0" w:color="auto"/>
            <w:right w:val="none" w:sz="0" w:space="0" w:color="auto"/>
          </w:divBdr>
        </w:div>
        <w:div w:id="1118838822">
          <w:marLeft w:val="0"/>
          <w:marRight w:val="0"/>
          <w:marTop w:val="0"/>
          <w:marBottom w:val="0"/>
          <w:divBdr>
            <w:top w:val="none" w:sz="0" w:space="0" w:color="auto"/>
            <w:left w:val="none" w:sz="0" w:space="0" w:color="auto"/>
            <w:bottom w:val="none" w:sz="0" w:space="0" w:color="auto"/>
            <w:right w:val="none" w:sz="0" w:space="0" w:color="auto"/>
          </w:divBdr>
        </w:div>
        <w:div w:id="1725522453">
          <w:marLeft w:val="0"/>
          <w:marRight w:val="0"/>
          <w:marTop w:val="0"/>
          <w:marBottom w:val="0"/>
          <w:divBdr>
            <w:top w:val="none" w:sz="0" w:space="0" w:color="auto"/>
            <w:left w:val="none" w:sz="0" w:space="0" w:color="auto"/>
            <w:bottom w:val="none" w:sz="0" w:space="0" w:color="auto"/>
            <w:right w:val="none" w:sz="0" w:space="0" w:color="auto"/>
          </w:divBdr>
        </w:div>
        <w:div w:id="1823884915">
          <w:marLeft w:val="0"/>
          <w:marRight w:val="0"/>
          <w:marTop w:val="0"/>
          <w:marBottom w:val="0"/>
          <w:divBdr>
            <w:top w:val="none" w:sz="0" w:space="0" w:color="auto"/>
            <w:left w:val="none" w:sz="0" w:space="0" w:color="auto"/>
            <w:bottom w:val="none" w:sz="0" w:space="0" w:color="auto"/>
            <w:right w:val="none" w:sz="0" w:space="0" w:color="auto"/>
          </w:divBdr>
        </w:div>
        <w:div w:id="1113669887">
          <w:marLeft w:val="0"/>
          <w:marRight w:val="0"/>
          <w:marTop w:val="0"/>
          <w:marBottom w:val="0"/>
          <w:divBdr>
            <w:top w:val="none" w:sz="0" w:space="0" w:color="auto"/>
            <w:left w:val="none" w:sz="0" w:space="0" w:color="auto"/>
            <w:bottom w:val="none" w:sz="0" w:space="0" w:color="auto"/>
            <w:right w:val="none" w:sz="0" w:space="0" w:color="auto"/>
          </w:divBdr>
        </w:div>
        <w:div w:id="457913405">
          <w:marLeft w:val="0"/>
          <w:marRight w:val="0"/>
          <w:marTop w:val="0"/>
          <w:marBottom w:val="0"/>
          <w:divBdr>
            <w:top w:val="none" w:sz="0" w:space="0" w:color="auto"/>
            <w:left w:val="none" w:sz="0" w:space="0" w:color="auto"/>
            <w:bottom w:val="none" w:sz="0" w:space="0" w:color="auto"/>
            <w:right w:val="none" w:sz="0" w:space="0" w:color="auto"/>
          </w:divBdr>
        </w:div>
        <w:div w:id="306398116">
          <w:marLeft w:val="0"/>
          <w:marRight w:val="0"/>
          <w:marTop w:val="0"/>
          <w:marBottom w:val="0"/>
          <w:divBdr>
            <w:top w:val="none" w:sz="0" w:space="0" w:color="auto"/>
            <w:left w:val="none" w:sz="0" w:space="0" w:color="auto"/>
            <w:bottom w:val="none" w:sz="0" w:space="0" w:color="auto"/>
            <w:right w:val="none" w:sz="0" w:space="0" w:color="auto"/>
          </w:divBdr>
        </w:div>
        <w:div w:id="284582413">
          <w:marLeft w:val="0"/>
          <w:marRight w:val="0"/>
          <w:marTop w:val="0"/>
          <w:marBottom w:val="0"/>
          <w:divBdr>
            <w:top w:val="none" w:sz="0" w:space="0" w:color="auto"/>
            <w:left w:val="none" w:sz="0" w:space="0" w:color="auto"/>
            <w:bottom w:val="none" w:sz="0" w:space="0" w:color="auto"/>
            <w:right w:val="none" w:sz="0" w:space="0" w:color="auto"/>
          </w:divBdr>
        </w:div>
        <w:div w:id="1051543174">
          <w:marLeft w:val="0"/>
          <w:marRight w:val="0"/>
          <w:marTop w:val="0"/>
          <w:marBottom w:val="0"/>
          <w:divBdr>
            <w:top w:val="none" w:sz="0" w:space="0" w:color="auto"/>
            <w:left w:val="none" w:sz="0" w:space="0" w:color="auto"/>
            <w:bottom w:val="none" w:sz="0" w:space="0" w:color="auto"/>
            <w:right w:val="none" w:sz="0" w:space="0" w:color="auto"/>
          </w:divBdr>
        </w:div>
        <w:div w:id="212237537">
          <w:marLeft w:val="0"/>
          <w:marRight w:val="0"/>
          <w:marTop w:val="0"/>
          <w:marBottom w:val="0"/>
          <w:divBdr>
            <w:top w:val="none" w:sz="0" w:space="0" w:color="auto"/>
            <w:left w:val="none" w:sz="0" w:space="0" w:color="auto"/>
            <w:bottom w:val="none" w:sz="0" w:space="0" w:color="auto"/>
            <w:right w:val="none" w:sz="0" w:space="0" w:color="auto"/>
          </w:divBdr>
        </w:div>
        <w:div w:id="1881239239">
          <w:marLeft w:val="0"/>
          <w:marRight w:val="0"/>
          <w:marTop w:val="0"/>
          <w:marBottom w:val="0"/>
          <w:divBdr>
            <w:top w:val="none" w:sz="0" w:space="0" w:color="auto"/>
            <w:left w:val="none" w:sz="0" w:space="0" w:color="auto"/>
            <w:bottom w:val="none" w:sz="0" w:space="0" w:color="auto"/>
            <w:right w:val="none" w:sz="0" w:space="0" w:color="auto"/>
          </w:divBdr>
        </w:div>
        <w:div w:id="1783914910">
          <w:marLeft w:val="0"/>
          <w:marRight w:val="0"/>
          <w:marTop w:val="0"/>
          <w:marBottom w:val="0"/>
          <w:divBdr>
            <w:top w:val="none" w:sz="0" w:space="0" w:color="auto"/>
            <w:left w:val="none" w:sz="0" w:space="0" w:color="auto"/>
            <w:bottom w:val="none" w:sz="0" w:space="0" w:color="auto"/>
            <w:right w:val="none" w:sz="0" w:space="0" w:color="auto"/>
          </w:divBdr>
        </w:div>
        <w:div w:id="66735148">
          <w:marLeft w:val="0"/>
          <w:marRight w:val="0"/>
          <w:marTop w:val="0"/>
          <w:marBottom w:val="0"/>
          <w:divBdr>
            <w:top w:val="none" w:sz="0" w:space="0" w:color="auto"/>
            <w:left w:val="none" w:sz="0" w:space="0" w:color="auto"/>
            <w:bottom w:val="none" w:sz="0" w:space="0" w:color="auto"/>
            <w:right w:val="none" w:sz="0" w:space="0" w:color="auto"/>
          </w:divBdr>
        </w:div>
        <w:div w:id="1551109435">
          <w:marLeft w:val="0"/>
          <w:marRight w:val="0"/>
          <w:marTop w:val="0"/>
          <w:marBottom w:val="0"/>
          <w:divBdr>
            <w:top w:val="none" w:sz="0" w:space="0" w:color="auto"/>
            <w:left w:val="none" w:sz="0" w:space="0" w:color="auto"/>
            <w:bottom w:val="none" w:sz="0" w:space="0" w:color="auto"/>
            <w:right w:val="none" w:sz="0" w:space="0" w:color="auto"/>
          </w:divBdr>
        </w:div>
        <w:div w:id="454448490">
          <w:marLeft w:val="0"/>
          <w:marRight w:val="0"/>
          <w:marTop w:val="0"/>
          <w:marBottom w:val="0"/>
          <w:divBdr>
            <w:top w:val="none" w:sz="0" w:space="0" w:color="auto"/>
            <w:left w:val="none" w:sz="0" w:space="0" w:color="auto"/>
            <w:bottom w:val="none" w:sz="0" w:space="0" w:color="auto"/>
            <w:right w:val="none" w:sz="0" w:space="0" w:color="auto"/>
          </w:divBdr>
        </w:div>
        <w:div w:id="1621645811">
          <w:marLeft w:val="0"/>
          <w:marRight w:val="0"/>
          <w:marTop w:val="0"/>
          <w:marBottom w:val="0"/>
          <w:divBdr>
            <w:top w:val="none" w:sz="0" w:space="0" w:color="auto"/>
            <w:left w:val="none" w:sz="0" w:space="0" w:color="auto"/>
            <w:bottom w:val="none" w:sz="0" w:space="0" w:color="auto"/>
            <w:right w:val="none" w:sz="0" w:space="0" w:color="auto"/>
          </w:divBdr>
        </w:div>
        <w:div w:id="1763061321">
          <w:marLeft w:val="0"/>
          <w:marRight w:val="0"/>
          <w:marTop w:val="0"/>
          <w:marBottom w:val="0"/>
          <w:divBdr>
            <w:top w:val="none" w:sz="0" w:space="0" w:color="auto"/>
            <w:left w:val="none" w:sz="0" w:space="0" w:color="auto"/>
            <w:bottom w:val="none" w:sz="0" w:space="0" w:color="auto"/>
            <w:right w:val="none" w:sz="0" w:space="0" w:color="auto"/>
          </w:divBdr>
        </w:div>
        <w:div w:id="1027363936">
          <w:marLeft w:val="0"/>
          <w:marRight w:val="0"/>
          <w:marTop w:val="0"/>
          <w:marBottom w:val="0"/>
          <w:divBdr>
            <w:top w:val="none" w:sz="0" w:space="0" w:color="auto"/>
            <w:left w:val="none" w:sz="0" w:space="0" w:color="auto"/>
            <w:bottom w:val="none" w:sz="0" w:space="0" w:color="auto"/>
            <w:right w:val="none" w:sz="0" w:space="0" w:color="auto"/>
          </w:divBdr>
        </w:div>
        <w:div w:id="38169955">
          <w:marLeft w:val="0"/>
          <w:marRight w:val="0"/>
          <w:marTop w:val="0"/>
          <w:marBottom w:val="0"/>
          <w:divBdr>
            <w:top w:val="none" w:sz="0" w:space="0" w:color="auto"/>
            <w:left w:val="none" w:sz="0" w:space="0" w:color="auto"/>
            <w:bottom w:val="none" w:sz="0" w:space="0" w:color="auto"/>
            <w:right w:val="none" w:sz="0" w:space="0" w:color="auto"/>
          </w:divBdr>
        </w:div>
        <w:div w:id="112555637">
          <w:marLeft w:val="0"/>
          <w:marRight w:val="0"/>
          <w:marTop w:val="0"/>
          <w:marBottom w:val="0"/>
          <w:divBdr>
            <w:top w:val="none" w:sz="0" w:space="0" w:color="auto"/>
            <w:left w:val="none" w:sz="0" w:space="0" w:color="auto"/>
            <w:bottom w:val="none" w:sz="0" w:space="0" w:color="auto"/>
            <w:right w:val="none" w:sz="0" w:space="0" w:color="auto"/>
          </w:divBdr>
        </w:div>
        <w:div w:id="593519718">
          <w:marLeft w:val="0"/>
          <w:marRight w:val="0"/>
          <w:marTop w:val="0"/>
          <w:marBottom w:val="0"/>
          <w:divBdr>
            <w:top w:val="none" w:sz="0" w:space="0" w:color="auto"/>
            <w:left w:val="none" w:sz="0" w:space="0" w:color="auto"/>
            <w:bottom w:val="none" w:sz="0" w:space="0" w:color="auto"/>
            <w:right w:val="none" w:sz="0" w:space="0" w:color="auto"/>
          </w:divBdr>
        </w:div>
      </w:divsChild>
    </w:div>
    <w:div w:id="956256719">
      <w:bodyDiv w:val="1"/>
      <w:marLeft w:val="0"/>
      <w:marRight w:val="0"/>
      <w:marTop w:val="0"/>
      <w:marBottom w:val="0"/>
      <w:divBdr>
        <w:top w:val="none" w:sz="0" w:space="0" w:color="auto"/>
        <w:left w:val="none" w:sz="0" w:space="0" w:color="auto"/>
        <w:bottom w:val="none" w:sz="0" w:space="0" w:color="auto"/>
        <w:right w:val="none" w:sz="0" w:space="0" w:color="auto"/>
      </w:divBdr>
    </w:div>
    <w:div w:id="995958276">
      <w:bodyDiv w:val="1"/>
      <w:marLeft w:val="0"/>
      <w:marRight w:val="0"/>
      <w:marTop w:val="0"/>
      <w:marBottom w:val="0"/>
      <w:divBdr>
        <w:top w:val="none" w:sz="0" w:space="0" w:color="auto"/>
        <w:left w:val="none" w:sz="0" w:space="0" w:color="auto"/>
        <w:bottom w:val="none" w:sz="0" w:space="0" w:color="auto"/>
        <w:right w:val="none" w:sz="0" w:space="0" w:color="auto"/>
      </w:divBdr>
    </w:div>
    <w:div w:id="1052582374">
      <w:bodyDiv w:val="1"/>
      <w:marLeft w:val="0"/>
      <w:marRight w:val="0"/>
      <w:marTop w:val="0"/>
      <w:marBottom w:val="0"/>
      <w:divBdr>
        <w:top w:val="none" w:sz="0" w:space="0" w:color="auto"/>
        <w:left w:val="none" w:sz="0" w:space="0" w:color="auto"/>
        <w:bottom w:val="none" w:sz="0" w:space="0" w:color="auto"/>
        <w:right w:val="none" w:sz="0" w:space="0" w:color="auto"/>
      </w:divBdr>
    </w:div>
    <w:div w:id="1505511209">
      <w:bodyDiv w:val="1"/>
      <w:marLeft w:val="0"/>
      <w:marRight w:val="0"/>
      <w:marTop w:val="0"/>
      <w:marBottom w:val="0"/>
      <w:divBdr>
        <w:top w:val="none" w:sz="0" w:space="0" w:color="auto"/>
        <w:left w:val="none" w:sz="0" w:space="0" w:color="auto"/>
        <w:bottom w:val="none" w:sz="0" w:space="0" w:color="auto"/>
        <w:right w:val="none" w:sz="0" w:space="0" w:color="auto"/>
      </w:divBdr>
    </w:div>
    <w:div w:id="1511484467">
      <w:bodyDiv w:val="1"/>
      <w:marLeft w:val="0"/>
      <w:marRight w:val="0"/>
      <w:marTop w:val="0"/>
      <w:marBottom w:val="0"/>
      <w:divBdr>
        <w:top w:val="none" w:sz="0" w:space="0" w:color="auto"/>
        <w:left w:val="none" w:sz="0" w:space="0" w:color="auto"/>
        <w:bottom w:val="none" w:sz="0" w:space="0" w:color="auto"/>
        <w:right w:val="none" w:sz="0" w:space="0" w:color="auto"/>
      </w:divBdr>
    </w:div>
    <w:div w:id="1520311894">
      <w:bodyDiv w:val="1"/>
      <w:marLeft w:val="0"/>
      <w:marRight w:val="0"/>
      <w:marTop w:val="0"/>
      <w:marBottom w:val="0"/>
      <w:divBdr>
        <w:top w:val="none" w:sz="0" w:space="0" w:color="auto"/>
        <w:left w:val="none" w:sz="0" w:space="0" w:color="auto"/>
        <w:bottom w:val="none" w:sz="0" w:space="0" w:color="auto"/>
        <w:right w:val="none" w:sz="0" w:space="0" w:color="auto"/>
      </w:divBdr>
    </w:div>
    <w:div w:id="1604729694">
      <w:bodyDiv w:val="1"/>
      <w:marLeft w:val="0"/>
      <w:marRight w:val="0"/>
      <w:marTop w:val="0"/>
      <w:marBottom w:val="0"/>
      <w:divBdr>
        <w:top w:val="none" w:sz="0" w:space="0" w:color="auto"/>
        <w:left w:val="none" w:sz="0" w:space="0" w:color="auto"/>
        <w:bottom w:val="none" w:sz="0" w:space="0" w:color="auto"/>
        <w:right w:val="none" w:sz="0" w:space="0" w:color="auto"/>
      </w:divBdr>
    </w:div>
    <w:div w:id="1609507322">
      <w:bodyDiv w:val="1"/>
      <w:marLeft w:val="0"/>
      <w:marRight w:val="0"/>
      <w:marTop w:val="0"/>
      <w:marBottom w:val="0"/>
      <w:divBdr>
        <w:top w:val="none" w:sz="0" w:space="0" w:color="auto"/>
        <w:left w:val="none" w:sz="0" w:space="0" w:color="auto"/>
        <w:bottom w:val="none" w:sz="0" w:space="0" w:color="auto"/>
        <w:right w:val="none" w:sz="0" w:space="0" w:color="auto"/>
      </w:divBdr>
    </w:div>
    <w:div w:id="1641154594">
      <w:bodyDiv w:val="1"/>
      <w:marLeft w:val="0"/>
      <w:marRight w:val="0"/>
      <w:marTop w:val="0"/>
      <w:marBottom w:val="0"/>
      <w:divBdr>
        <w:top w:val="none" w:sz="0" w:space="0" w:color="auto"/>
        <w:left w:val="none" w:sz="0" w:space="0" w:color="auto"/>
        <w:bottom w:val="none" w:sz="0" w:space="0" w:color="auto"/>
        <w:right w:val="none" w:sz="0" w:space="0" w:color="auto"/>
      </w:divBdr>
      <w:divsChild>
        <w:div w:id="591818630">
          <w:marLeft w:val="720"/>
          <w:marRight w:val="0"/>
          <w:marTop w:val="0"/>
          <w:marBottom w:val="0"/>
          <w:divBdr>
            <w:top w:val="none" w:sz="0" w:space="0" w:color="auto"/>
            <w:left w:val="none" w:sz="0" w:space="0" w:color="auto"/>
            <w:bottom w:val="none" w:sz="0" w:space="0" w:color="auto"/>
            <w:right w:val="none" w:sz="0" w:space="0" w:color="auto"/>
          </w:divBdr>
        </w:div>
        <w:div w:id="145055445">
          <w:marLeft w:val="720"/>
          <w:marRight w:val="0"/>
          <w:marTop w:val="0"/>
          <w:marBottom w:val="0"/>
          <w:divBdr>
            <w:top w:val="none" w:sz="0" w:space="0" w:color="auto"/>
            <w:left w:val="none" w:sz="0" w:space="0" w:color="auto"/>
            <w:bottom w:val="none" w:sz="0" w:space="0" w:color="auto"/>
            <w:right w:val="none" w:sz="0" w:space="0" w:color="auto"/>
          </w:divBdr>
        </w:div>
        <w:div w:id="702752815">
          <w:marLeft w:val="720"/>
          <w:marRight w:val="0"/>
          <w:marTop w:val="0"/>
          <w:marBottom w:val="0"/>
          <w:divBdr>
            <w:top w:val="none" w:sz="0" w:space="0" w:color="auto"/>
            <w:left w:val="none" w:sz="0" w:space="0" w:color="auto"/>
            <w:bottom w:val="none" w:sz="0" w:space="0" w:color="auto"/>
            <w:right w:val="none" w:sz="0" w:space="0" w:color="auto"/>
          </w:divBdr>
        </w:div>
        <w:div w:id="616840468">
          <w:marLeft w:val="720"/>
          <w:marRight w:val="0"/>
          <w:marTop w:val="0"/>
          <w:marBottom w:val="0"/>
          <w:divBdr>
            <w:top w:val="none" w:sz="0" w:space="0" w:color="auto"/>
            <w:left w:val="none" w:sz="0" w:space="0" w:color="auto"/>
            <w:bottom w:val="none" w:sz="0" w:space="0" w:color="auto"/>
            <w:right w:val="none" w:sz="0" w:space="0" w:color="auto"/>
          </w:divBdr>
        </w:div>
        <w:div w:id="1043098720">
          <w:marLeft w:val="720"/>
          <w:marRight w:val="0"/>
          <w:marTop w:val="0"/>
          <w:marBottom w:val="0"/>
          <w:divBdr>
            <w:top w:val="none" w:sz="0" w:space="0" w:color="auto"/>
            <w:left w:val="none" w:sz="0" w:space="0" w:color="auto"/>
            <w:bottom w:val="none" w:sz="0" w:space="0" w:color="auto"/>
            <w:right w:val="none" w:sz="0" w:space="0" w:color="auto"/>
          </w:divBdr>
        </w:div>
        <w:div w:id="1012948214">
          <w:marLeft w:val="720"/>
          <w:marRight w:val="0"/>
          <w:marTop w:val="0"/>
          <w:marBottom w:val="0"/>
          <w:divBdr>
            <w:top w:val="none" w:sz="0" w:space="0" w:color="auto"/>
            <w:left w:val="none" w:sz="0" w:space="0" w:color="auto"/>
            <w:bottom w:val="none" w:sz="0" w:space="0" w:color="auto"/>
            <w:right w:val="none" w:sz="0" w:space="0" w:color="auto"/>
          </w:divBdr>
        </w:div>
      </w:divsChild>
    </w:div>
    <w:div w:id="1662464879">
      <w:bodyDiv w:val="1"/>
      <w:marLeft w:val="0"/>
      <w:marRight w:val="0"/>
      <w:marTop w:val="0"/>
      <w:marBottom w:val="0"/>
      <w:divBdr>
        <w:top w:val="none" w:sz="0" w:space="0" w:color="auto"/>
        <w:left w:val="none" w:sz="0" w:space="0" w:color="auto"/>
        <w:bottom w:val="none" w:sz="0" w:space="0" w:color="auto"/>
        <w:right w:val="none" w:sz="0" w:space="0" w:color="auto"/>
      </w:divBdr>
    </w:div>
    <w:div w:id="1670912572">
      <w:bodyDiv w:val="1"/>
      <w:marLeft w:val="0"/>
      <w:marRight w:val="0"/>
      <w:marTop w:val="0"/>
      <w:marBottom w:val="0"/>
      <w:divBdr>
        <w:top w:val="none" w:sz="0" w:space="0" w:color="auto"/>
        <w:left w:val="none" w:sz="0" w:space="0" w:color="auto"/>
        <w:bottom w:val="none" w:sz="0" w:space="0" w:color="auto"/>
        <w:right w:val="none" w:sz="0" w:space="0" w:color="auto"/>
      </w:divBdr>
      <w:divsChild>
        <w:div w:id="109277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70478">
              <w:marLeft w:val="0"/>
              <w:marRight w:val="0"/>
              <w:marTop w:val="0"/>
              <w:marBottom w:val="0"/>
              <w:divBdr>
                <w:top w:val="none" w:sz="0" w:space="0" w:color="auto"/>
                <w:left w:val="none" w:sz="0" w:space="0" w:color="auto"/>
                <w:bottom w:val="none" w:sz="0" w:space="0" w:color="auto"/>
                <w:right w:val="none" w:sz="0" w:space="0" w:color="auto"/>
              </w:divBdr>
              <w:divsChild>
                <w:div w:id="1147630799">
                  <w:marLeft w:val="0"/>
                  <w:marRight w:val="0"/>
                  <w:marTop w:val="0"/>
                  <w:marBottom w:val="0"/>
                  <w:divBdr>
                    <w:top w:val="none" w:sz="0" w:space="0" w:color="auto"/>
                    <w:left w:val="none" w:sz="0" w:space="0" w:color="auto"/>
                    <w:bottom w:val="none" w:sz="0" w:space="0" w:color="auto"/>
                    <w:right w:val="none" w:sz="0" w:space="0" w:color="auto"/>
                  </w:divBdr>
                  <w:divsChild>
                    <w:div w:id="917832466">
                      <w:marLeft w:val="0"/>
                      <w:marRight w:val="0"/>
                      <w:marTop w:val="0"/>
                      <w:marBottom w:val="0"/>
                      <w:divBdr>
                        <w:top w:val="none" w:sz="0" w:space="0" w:color="auto"/>
                        <w:left w:val="none" w:sz="0" w:space="0" w:color="auto"/>
                        <w:bottom w:val="none" w:sz="0" w:space="0" w:color="auto"/>
                        <w:right w:val="none" w:sz="0" w:space="0" w:color="auto"/>
                      </w:divBdr>
                      <w:divsChild>
                        <w:div w:id="928850531">
                          <w:marLeft w:val="0"/>
                          <w:marRight w:val="0"/>
                          <w:marTop w:val="0"/>
                          <w:marBottom w:val="0"/>
                          <w:divBdr>
                            <w:top w:val="none" w:sz="0" w:space="0" w:color="auto"/>
                            <w:left w:val="none" w:sz="0" w:space="0" w:color="auto"/>
                            <w:bottom w:val="none" w:sz="0" w:space="0" w:color="auto"/>
                            <w:right w:val="none" w:sz="0" w:space="0" w:color="auto"/>
                          </w:divBdr>
                          <w:divsChild>
                            <w:div w:id="731657774">
                              <w:marLeft w:val="0"/>
                              <w:marRight w:val="0"/>
                              <w:marTop w:val="0"/>
                              <w:marBottom w:val="0"/>
                              <w:divBdr>
                                <w:top w:val="none" w:sz="0" w:space="0" w:color="auto"/>
                                <w:left w:val="none" w:sz="0" w:space="0" w:color="auto"/>
                                <w:bottom w:val="none" w:sz="0" w:space="0" w:color="auto"/>
                                <w:right w:val="none" w:sz="0" w:space="0" w:color="auto"/>
                              </w:divBdr>
                            </w:div>
                            <w:div w:id="486824521">
                              <w:marLeft w:val="0"/>
                              <w:marRight w:val="0"/>
                              <w:marTop w:val="0"/>
                              <w:marBottom w:val="0"/>
                              <w:divBdr>
                                <w:top w:val="none" w:sz="0" w:space="0" w:color="auto"/>
                                <w:left w:val="none" w:sz="0" w:space="0" w:color="auto"/>
                                <w:bottom w:val="none" w:sz="0" w:space="0" w:color="auto"/>
                                <w:right w:val="none" w:sz="0" w:space="0" w:color="auto"/>
                              </w:divBdr>
                            </w:div>
                            <w:div w:id="1182935246">
                              <w:marLeft w:val="0"/>
                              <w:marRight w:val="0"/>
                              <w:marTop w:val="0"/>
                              <w:marBottom w:val="0"/>
                              <w:divBdr>
                                <w:top w:val="none" w:sz="0" w:space="0" w:color="auto"/>
                                <w:left w:val="none" w:sz="0" w:space="0" w:color="auto"/>
                                <w:bottom w:val="none" w:sz="0" w:space="0" w:color="auto"/>
                                <w:right w:val="none" w:sz="0" w:space="0" w:color="auto"/>
                              </w:divBdr>
                            </w:div>
                            <w:div w:id="2109694571">
                              <w:marLeft w:val="0"/>
                              <w:marRight w:val="0"/>
                              <w:marTop w:val="0"/>
                              <w:marBottom w:val="0"/>
                              <w:divBdr>
                                <w:top w:val="none" w:sz="0" w:space="0" w:color="auto"/>
                                <w:left w:val="none" w:sz="0" w:space="0" w:color="auto"/>
                                <w:bottom w:val="none" w:sz="0" w:space="0" w:color="auto"/>
                                <w:right w:val="none" w:sz="0" w:space="0" w:color="auto"/>
                              </w:divBdr>
                            </w:div>
                            <w:div w:id="10931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75951">
      <w:bodyDiv w:val="1"/>
      <w:marLeft w:val="0"/>
      <w:marRight w:val="0"/>
      <w:marTop w:val="0"/>
      <w:marBottom w:val="0"/>
      <w:divBdr>
        <w:top w:val="none" w:sz="0" w:space="0" w:color="auto"/>
        <w:left w:val="none" w:sz="0" w:space="0" w:color="auto"/>
        <w:bottom w:val="none" w:sz="0" w:space="0" w:color="auto"/>
        <w:right w:val="none" w:sz="0" w:space="0" w:color="auto"/>
      </w:divBdr>
    </w:div>
    <w:div w:id="1736127073">
      <w:bodyDiv w:val="1"/>
      <w:marLeft w:val="0"/>
      <w:marRight w:val="0"/>
      <w:marTop w:val="0"/>
      <w:marBottom w:val="0"/>
      <w:divBdr>
        <w:top w:val="none" w:sz="0" w:space="0" w:color="auto"/>
        <w:left w:val="none" w:sz="0" w:space="0" w:color="auto"/>
        <w:bottom w:val="none" w:sz="0" w:space="0" w:color="auto"/>
        <w:right w:val="none" w:sz="0" w:space="0" w:color="auto"/>
      </w:divBdr>
    </w:div>
    <w:div w:id="1841121322">
      <w:bodyDiv w:val="1"/>
      <w:marLeft w:val="0"/>
      <w:marRight w:val="0"/>
      <w:marTop w:val="0"/>
      <w:marBottom w:val="0"/>
      <w:divBdr>
        <w:top w:val="none" w:sz="0" w:space="0" w:color="auto"/>
        <w:left w:val="none" w:sz="0" w:space="0" w:color="auto"/>
        <w:bottom w:val="none" w:sz="0" w:space="0" w:color="auto"/>
        <w:right w:val="none" w:sz="0" w:space="0" w:color="auto"/>
      </w:divBdr>
    </w:div>
    <w:div w:id="2028677786">
      <w:bodyDiv w:val="1"/>
      <w:marLeft w:val="0"/>
      <w:marRight w:val="0"/>
      <w:marTop w:val="0"/>
      <w:marBottom w:val="0"/>
      <w:divBdr>
        <w:top w:val="none" w:sz="0" w:space="0" w:color="auto"/>
        <w:left w:val="none" w:sz="0" w:space="0" w:color="auto"/>
        <w:bottom w:val="none" w:sz="0" w:space="0" w:color="auto"/>
        <w:right w:val="none" w:sz="0" w:space="0" w:color="auto"/>
      </w:divBdr>
      <w:divsChild>
        <w:div w:id="1688484561">
          <w:marLeft w:val="0"/>
          <w:marRight w:val="0"/>
          <w:marTop w:val="0"/>
          <w:marBottom w:val="0"/>
          <w:divBdr>
            <w:top w:val="none" w:sz="0" w:space="0" w:color="auto"/>
            <w:left w:val="none" w:sz="0" w:space="0" w:color="auto"/>
            <w:bottom w:val="none" w:sz="0" w:space="0" w:color="auto"/>
            <w:right w:val="none" w:sz="0" w:space="0" w:color="auto"/>
          </w:divBdr>
        </w:div>
        <w:div w:id="80027690">
          <w:marLeft w:val="0"/>
          <w:marRight w:val="0"/>
          <w:marTop w:val="0"/>
          <w:marBottom w:val="0"/>
          <w:divBdr>
            <w:top w:val="none" w:sz="0" w:space="0" w:color="auto"/>
            <w:left w:val="none" w:sz="0" w:space="0" w:color="auto"/>
            <w:bottom w:val="none" w:sz="0" w:space="0" w:color="auto"/>
            <w:right w:val="none" w:sz="0" w:space="0" w:color="auto"/>
          </w:divBdr>
          <w:divsChild>
            <w:div w:id="1971475349">
              <w:marLeft w:val="0"/>
              <w:marRight w:val="0"/>
              <w:marTop w:val="0"/>
              <w:marBottom w:val="0"/>
              <w:divBdr>
                <w:top w:val="none" w:sz="0" w:space="0" w:color="auto"/>
                <w:left w:val="none" w:sz="0" w:space="0" w:color="auto"/>
                <w:bottom w:val="none" w:sz="0" w:space="0" w:color="auto"/>
                <w:right w:val="none" w:sz="0" w:space="0" w:color="auto"/>
              </w:divBdr>
            </w:div>
            <w:div w:id="750080266">
              <w:marLeft w:val="0"/>
              <w:marRight w:val="0"/>
              <w:marTop w:val="0"/>
              <w:marBottom w:val="0"/>
              <w:divBdr>
                <w:top w:val="none" w:sz="0" w:space="0" w:color="auto"/>
                <w:left w:val="none" w:sz="0" w:space="0" w:color="auto"/>
                <w:bottom w:val="none" w:sz="0" w:space="0" w:color="auto"/>
                <w:right w:val="none" w:sz="0" w:space="0" w:color="auto"/>
              </w:divBdr>
            </w:div>
            <w:div w:id="2045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egm.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6302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CEGM ica</cp:lastModifiedBy>
  <cp:revision>3</cp:revision>
  <cp:lastPrinted>2022-10-10T13:20:00Z</cp:lastPrinted>
  <dcterms:created xsi:type="dcterms:W3CDTF">2022-10-10T13:29:00Z</dcterms:created>
  <dcterms:modified xsi:type="dcterms:W3CDTF">2022-10-10T13:30:00Z</dcterms:modified>
</cp:coreProperties>
</file>